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A96C9E" w14:textId="77777777" w:rsidR="00E50E4E" w:rsidRDefault="00260D01">
      <w:pPr>
        <w:jc w:val="both"/>
        <w:rPr>
          <w:b/>
          <w:sz w:val="24"/>
          <w:szCs w:val="24"/>
        </w:rPr>
      </w:pPr>
      <w:r w:rsidRPr="00DE46BA">
        <w:rPr>
          <w:noProof/>
        </w:rPr>
        <w:drawing>
          <wp:anchor distT="0" distB="0" distL="114300" distR="114300" simplePos="0" relativeHeight="251654144" behindDoc="0" locked="0" layoutInCell="1" allowOverlap="1" wp14:anchorId="20A2C601" wp14:editId="1F92E98F">
            <wp:simplePos x="0" y="0"/>
            <wp:positionH relativeFrom="column">
              <wp:posOffset>-166688</wp:posOffset>
            </wp:positionH>
            <wp:positionV relativeFrom="paragraph">
              <wp:posOffset>238125</wp:posOffset>
            </wp:positionV>
            <wp:extent cx="787363" cy="1019175"/>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787363" cy="1019175"/>
                    </a:xfrm>
                    <a:prstGeom prst="rect">
                      <a:avLst/>
                    </a:prstGeom>
                  </pic:spPr>
                </pic:pic>
              </a:graphicData>
            </a:graphic>
          </wp:anchor>
        </w:drawing>
      </w:r>
      <w:r>
        <w:rPr>
          <w:b/>
          <w:sz w:val="24"/>
          <w:szCs w:val="24"/>
        </w:rPr>
        <w:t xml:space="preserve"> </w:t>
      </w:r>
    </w:p>
    <w:p w14:paraId="3CB8DC90" w14:textId="77777777" w:rsidR="00E50E4E" w:rsidRDefault="00260D01">
      <w:pPr>
        <w:jc w:val="both"/>
        <w:rPr>
          <w:b/>
          <w:sz w:val="24"/>
          <w:szCs w:val="24"/>
        </w:rPr>
      </w:pPr>
      <w:bookmarkStart w:id="0" w:name="Annex1"/>
      <w:r w:rsidRPr="005C65C2">
        <w:rPr>
          <w:rFonts w:asciiTheme="majorHAnsi" w:hAnsiTheme="majorHAnsi"/>
          <w:b/>
          <w:bCs/>
          <w:noProof/>
          <w:sz w:val="24"/>
        </w:rPr>
        <w:drawing>
          <wp:anchor distT="0" distB="0" distL="114300" distR="114300" simplePos="0" relativeHeight="251662336" behindDoc="0" locked="0" layoutInCell="1" allowOverlap="1" wp14:anchorId="6216DA94" wp14:editId="21CC527C">
            <wp:simplePos x="0" y="0"/>
            <wp:positionH relativeFrom="margin">
              <wp:posOffset>5205095</wp:posOffset>
            </wp:positionH>
            <wp:positionV relativeFrom="margin">
              <wp:posOffset>252730</wp:posOffset>
            </wp:positionV>
            <wp:extent cx="687070" cy="787400"/>
            <wp:effectExtent l="0" t="0" r="0" b="0"/>
            <wp:wrapSquare wrapText="bothSides"/>
            <wp:docPr id="27" name="Picture 2" descr="GEF-notag-lowres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F-notag-lowres_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7070" cy="7874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Pr>
          <w:b/>
          <w:sz w:val="24"/>
          <w:szCs w:val="24"/>
        </w:rPr>
        <w:t xml:space="preserve"> </w:t>
      </w:r>
    </w:p>
    <w:p w14:paraId="1AF2611F" w14:textId="77777777" w:rsidR="00E50E4E" w:rsidRDefault="00260D01">
      <w:pPr>
        <w:jc w:val="both"/>
        <w:rPr>
          <w:b/>
          <w:sz w:val="24"/>
          <w:szCs w:val="24"/>
        </w:rPr>
      </w:pPr>
      <w:r>
        <w:rPr>
          <w:b/>
          <w:sz w:val="24"/>
          <w:szCs w:val="24"/>
        </w:rPr>
        <w:t xml:space="preserve"> </w:t>
      </w:r>
    </w:p>
    <w:p w14:paraId="5F84AFD0" w14:textId="77777777" w:rsidR="00E50E4E" w:rsidRDefault="00260D01">
      <w:pPr>
        <w:jc w:val="both"/>
        <w:rPr>
          <w:b/>
          <w:sz w:val="24"/>
          <w:szCs w:val="24"/>
        </w:rPr>
      </w:pPr>
      <w:r>
        <w:rPr>
          <w:b/>
          <w:sz w:val="24"/>
          <w:szCs w:val="24"/>
        </w:rPr>
        <w:t xml:space="preserve">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p>
    <w:p w14:paraId="00599855" w14:textId="77777777" w:rsidR="00E50E4E" w:rsidRDefault="00260D01">
      <w:pPr>
        <w:jc w:val="both"/>
        <w:rPr>
          <w:b/>
          <w:sz w:val="24"/>
          <w:szCs w:val="24"/>
        </w:rPr>
      </w:pPr>
      <w:r>
        <w:rPr>
          <w:b/>
          <w:sz w:val="24"/>
          <w:szCs w:val="24"/>
        </w:rPr>
        <w:t xml:space="preserve"> </w:t>
      </w:r>
    </w:p>
    <w:p w14:paraId="08359939" w14:textId="77777777" w:rsidR="00260D01" w:rsidRDefault="00260D01">
      <w:pPr>
        <w:jc w:val="both"/>
        <w:rPr>
          <w:b/>
          <w:sz w:val="24"/>
          <w:szCs w:val="24"/>
        </w:rPr>
      </w:pPr>
    </w:p>
    <w:p w14:paraId="0B43D6DC" w14:textId="77777777" w:rsidR="00260D01" w:rsidRDefault="00260D01">
      <w:pPr>
        <w:jc w:val="both"/>
        <w:rPr>
          <w:b/>
          <w:sz w:val="24"/>
          <w:szCs w:val="24"/>
        </w:rPr>
      </w:pPr>
    </w:p>
    <w:p w14:paraId="44966BC9" w14:textId="77777777" w:rsidR="00260D01" w:rsidRDefault="00260D01">
      <w:pPr>
        <w:jc w:val="both"/>
        <w:rPr>
          <w:b/>
          <w:sz w:val="24"/>
          <w:szCs w:val="24"/>
        </w:rPr>
      </w:pPr>
    </w:p>
    <w:p w14:paraId="59B1DF9A" w14:textId="77777777" w:rsidR="00E50E4E" w:rsidRPr="003E1002" w:rsidRDefault="00260D01" w:rsidP="00330138">
      <w:pPr>
        <w:jc w:val="center"/>
        <w:rPr>
          <w:rFonts w:asciiTheme="majorHAnsi" w:hAnsiTheme="majorHAnsi"/>
          <w:b/>
          <w:sz w:val="24"/>
          <w:szCs w:val="24"/>
        </w:rPr>
      </w:pPr>
      <w:r w:rsidRPr="003E1002">
        <w:rPr>
          <w:rFonts w:asciiTheme="majorHAnsi" w:hAnsiTheme="majorHAnsi"/>
          <w:b/>
          <w:sz w:val="24"/>
          <w:szCs w:val="24"/>
        </w:rPr>
        <w:t>Programa de Naciones Unidas para el Desarrollo</w:t>
      </w:r>
    </w:p>
    <w:p w14:paraId="17DC0B3D" w14:textId="1DCFE925" w:rsidR="00E50E4E" w:rsidRPr="003E1002" w:rsidRDefault="00E50E4E" w:rsidP="00330138">
      <w:pPr>
        <w:jc w:val="center"/>
        <w:rPr>
          <w:rFonts w:asciiTheme="majorHAnsi" w:hAnsiTheme="majorHAnsi"/>
          <w:b/>
          <w:sz w:val="24"/>
          <w:szCs w:val="24"/>
        </w:rPr>
      </w:pPr>
    </w:p>
    <w:p w14:paraId="6FA7D309" w14:textId="77777777" w:rsidR="00E50E4E" w:rsidRPr="003E1002" w:rsidRDefault="00260D01" w:rsidP="00330138">
      <w:pPr>
        <w:jc w:val="center"/>
        <w:rPr>
          <w:rFonts w:asciiTheme="majorHAnsi" w:hAnsiTheme="majorHAnsi"/>
          <w:b/>
          <w:sz w:val="24"/>
          <w:szCs w:val="24"/>
        </w:rPr>
      </w:pPr>
      <w:r w:rsidRPr="003E1002">
        <w:rPr>
          <w:rFonts w:asciiTheme="majorHAnsi" w:hAnsiTheme="majorHAnsi"/>
          <w:b/>
          <w:sz w:val="24"/>
          <w:szCs w:val="24"/>
        </w:rPr>
        <w:t>Proyecto Conservando la biodiversidad a través de la gestión sostenible en los paisajes de producción en Costa Rica</w:t>
      </w:r>
    </w:p>
    <w:p w14:paraId="14580319" w14:textId="77777777" w:rsidR="00E50E4E" w:rsidRPr="003E1002" w:rsidRDefault="00260D01">
      <w:pPr>
        <w:jc w:val="both"/>
        <w:rPr>
          <w:rFonts w:asciiTheme="majorHAnsi" w:hAnsiTheme="majorHAnsi"/>
          <w:b/>
          <w:sz w:val="24"/>
          <w:szCs w:val="24"/>
        </w:rPr>
      </w:pPr>
      <w:r w:rsidRPr="003E1002">
        <w:rPr>
          <w:rFonts w:asciiTheme="majorHAnsi" w:hAnsiTheme="majorHAnsi"/>
          <w:b/>
          <w:sz w:val="24"/>
          <w:szCs w:val="24"/>
        </w:rPr>
        <w:t xml:space="preserve"> </w:t>
      </w:r>
    </w:p>
    <w:p w14:paraId="0F7B8F41" w14:textId="77777777" w:rsidR="00E50E4E" w:rsidRPr="003E1002" w:rsidRDefault="00260D01" w:rsidP="00330138">
      <w:pPr>
        <w:jc w:val="center"/>
        <w:rPr>
          <w:rFonts w:asciiTheme="majorHAnsi" w:hAnsiTheme="majorHAnsi"/>
          <w:b/>
          <w:sz w:val="24"/>
          <w:szCs w:val="24"/>
        </w:rPr>
      </w:pPr>
      <w:r w:rsidRPr="003E1002">
        <w:rPr>
          <w:rFonts w:asciiTheme="majorHAnsi" w:hAnsiTheme="majorHAnsi"/>
          <w:b/>
          <w:sz w:val="24"/>
          <w:szCs w:val="24"/>
        </w:rPr>
        <w:t>TÉRMINOS DE REFERENCIA</w:t>
      </w:r>
    </w:p>
    <w:p w14:paraId="4692212A" w14:textId="77777777" w:rsidR="00330138" w:rsidRPr="003E1002" w:rsidRDefault="00330138" w:rsidP="00330138">
      <w:pPr>
        <w:jc w:val="center"/>
        <w:rPr>
          <w:rFonts w:asciiTheme="majorHAnsi" w:hAnsiTheme="majorHAnsi"/>
          <w:b/>
          <w:sz w:val="24"/>
          <w:szCs w:val="24"/>
        </w:rPr>
      </w:pPr>
    </w:p>
    <w:p w14:paraId="12337ACC" w14:textId="50F79EC1" w:rsidR="00E50E4E" w:rsidRPr="003E1002" w:rsidRDefault="00260D01" w:rsidP="00330138">
      <w:pPr>
        <w:jc w:val="center"/>
        <w:rPr>
          <w:rFonts w:asciiTheme="majorHAnsi" w:hAnsiTheme="majorHAnsi"/>
          <w:b/>
          <w:sz w:val="24"/>
          <w:szCs w:val="24"/>
        </w:rPr>
      </w:pPr>
      <w:r w:rsidRPr="003E1002">
        <w:rPr>
          <w:rFonts w:asciiTheme="majorHAnsi" w:hAnsiTheme="majorHAnsi"/>
          <w:b/>
          <w:sz w:val="24"/>
          <w:szCs w:val="24"/>
        </w:rPr>
        <w:t>Asistente Administrativo(a)</w:t>
      </w:r>
    </w:p>
    <w:p w14:paraId="5BFA90D7" w14:textId="77777777" w:rsidR="00E50E4E" w:rsidRPr="003E1002" w:rsidRDefault="00260D01">
      <w:pPr>
        <w:jc w:val="both"/>
        <w:rPr>
          <w:rFonts w:asciiTheme="majorHAnsi" w:hAnsiTheme="majorHAnsi"/>
          <w:b/>
          <w:sz w:val="24"/>
          <w:szCs w:val="24"/>
        </w:rPr>
      </w:pPr>
      <w:r w:rsidRPr="003E1002">
        <w:rPr>
          <w:rFonts w:asciiTheme="majorHAnsi" w:hAnsiTheme="majorHAnsi"/>
          <w:b/>
          <w:sz w:val="24"/>
          <w:szCs w:val="24"/>
        </w:rPr>
        <w:t xml:space="preserve"> </w:t>
      </w:r>
    </w:p>
    <w:p w14:paraId="369372CE" w14:textId="77777777" w:rsidR="00E50E4E" w:rsidRPr="003E1002" w:rsidRDefault="00260D01">
      <w:pPr>
        <w:jc w:val="both"/>
        <w:rPr>
          <w:rFonts w:asciiTheme="majorHAnsi" w:hAnsiTheme="majorHAnsi"/>
          <w:b/>
          <w:sz w:val="24"/>
          <w:szCs w:val="24"/>
        </w:rPr>
      </w:pPr>
      <w:r w:rsidRPr="003E1002">
        <w:rPr>
          <w:rFonts w:asciiTheme="majorHAnsi" w:hAnsiTheme="majorHAnsi"/>
          <w:color w:val="212121"/>
          <w:sz w:val="24"/>
          <w:szCs w:val="24"/>
          <w:highlight w:val="white"/>
        </w:rPr>
        <w:t xml:space="preserve">PNUD Costa Rica contratará un/a Asistente Administrativo/a en el marco del Proyecto </w:t>
      </w:r>
      <w:r w:rsidRPr="003E1002">
        <w:rPr>
          <w:rFonts w:asciiTheme="majorHAnsi" w:hAnsiTheme="majorHAnsi"/>
          <w:b/>
          <w:sz w:val="24"/>
          <w:szCs w:val="24"/>
        </w:rPr>
        <w:t>Conservando la biodiversidad a través de la gestión sostenible en los paisajes de producción en Costa Rica</w:t>
      </w:r>
    </w:p>
    <w:p w14:paraId="51A8157D" w14:textId="77777777" w:rsidR="00E50E4E" w:rsidRPr="003E1002" w:rsidRDefault="00260D01">
      <w:pPr>
        <w:jc w:val="both"/>
        <w:rPr>
          <w:rFonts w:asciiTheme="majorHAnsi" w:hAnsiTheme="majorHAnsi"/>
          <w:color w:val="212121"/>
          <w:sz w:val="24"/>
          <w:szCs w:val="24"/>
          <w:highlight w:val="white"/>
        </w:rPr>
      </w:pPr>
      <w:r w:rsidRPr="003E1002">
        <w:rPr>
          <w:rFonts w:asciiTheme="majorHAnsi" w:hAnsiTheme="majorHAnsi"/>
          <w:color w:val="212121"/>
          <w:sz w:val="24"/>
          <w:szCs w:val="24"/>
          <w:highlight w:val="white"/>
        </w:rPr>
        <w:t xml:space="preserve"> </w:t>
      </w:r>
    </w:p>
    <w:p w14:paraId="384D2F48" w14:textId="77777777" w:rsidR="00E50E4E" w:rsidRPr="003E1002" w:rsidRDefault="00260D01" w:rsidP="00330138">
      <w:pPr>
        <w:jc w:val="both"/>
        <w:rPr>
          <w:rFonts w:asciiTheme="majorHAnsi" w:hAnsiTheme="majorHAnsi"/>
          <w:b/>
          <w:sz w:val="24"/>
          <w:szCs w:val="24"/>
        </w:rPr>
      </w:pPr>
      <w:r w:rsidRPr="003E1002">
        <w:rPr>
          <w:rFonts w:asciiTheme="majorHAnsi" w:hAnsiTheme="majorHAnsi"/>
          <w:b/>
          <w:sz w:val="24"/>
          <w:szCs w:val="24"/>
        </w:rPr>
        <w:t>ANTECEDENTES Y JUSTIFICACIÓN</w:t>
      </w:r>
    </w:p>
    <w:p w14:paraId="041BB2F4" w14:textId="77777777" w:rsidR="00E50E4E" w:rsidRPr="003E1002" w:rsidRDefault="00E50E4E">
      <w:pPr>
        <w:jc w:val="both"/>
        <w:rPr>
          <w:rFonts w:asciiTheme="majorHAnsi" w:hAnsiTheme="majorHAnsi"/>
          <w:b/>
          <w:sz w:val="24"/>
          <w:szCs w:val="24"/>
        </w:rPr>
      </w:pPr>
    </w:p>
    <w:p w14:paraId="35ACED4B" w14:textId="484FD73D" w:rsidR="00E50E4E" w:rsidRDefault="00260D01">
      <w:pPr>
        <w:jc w:val="both"/>
        <w:rPr>
          <w:rFonts w:asciiTheme="majorHAnsi" w:hAnsiTheme="majorHAnsi"/>
          <w:sz w:val="24"/>
          <w:szCs w:val="24"/>
        </w:rPr>
      </w:pPr>
      <w:r w:rsidRPr="003E1002">
        <w:rPr>
          <w:rFonts w:asciiTheme="majorHAnsi" w:hAnsiTheme="majorHAnsi"/>
          <w:sz w:val="24"/>
          <w:szCs w:val="24"/>
        </w:rPr>
        <w:t xml:space="preserve">El principal objetivo del proyecto GEF </w:t>
      </w:r>
      <w:r w:rsidRPr="003E1002">
        <w:rPr>
          <w:rFonts w:asciiTheme="majorHAnsi" w:hAnsiTheme="majorHAnsi"/>
          <w:i/>
          <w:sz w:val="24"/>
          <w:szCs w:val="24"/>
        </w:rPr>
        <w:t xml:space="preserve">Conservando la biodiversidad a través de la gestión sostenible en los paisajes de producción en Costa Rica, con financiamiento del Fondo para Medio Ambiente Mundial (GEF, por sus siglas </w:t>
      </w:r>
      <w:proofErr w:type="spellStart"/>
      <w:r w:rsidRPr="003E1002">
        <w:rPr>
          <w:rFonts w:asciiTheme="majorHAnsi" w:hAnsiTheme="majorHAnsi"/>
          <w:i/>
          <w:sz w:val="24"/>
          <w:szCs w:val="24"/>
        </w:rPr>
        <w:t>e</w:t>
      </w:r>
      <w:proofErr w:type="spellEnd"/>
      <w:r w:rsidRPr="003E1002">
        <w:rPr>
          <w:rFonts w:asciiTheme="majorHAnsi" w:hAnsiTheme="majorHAnsi"/>
          <w:i/>
          <w:sz w:val="24"/>
          <w:szCs w:val="24"/>
        </w:rPr>
        <w:t xml:space="preserve"> inglés) y con el apoyo del PNUD, </w:t>
      </w:r>
      <w:r w:rsidRPr="003E1002">
        <w:rPr>
          <w:rFonts w:asciiTheme="majorHAnsi" w:hAnsiTheme="majorHAnsi"/>
          <w:sz w:val="24"/>
          <w:szCs w:val="24"/>
        </w:rPr>
        <w:t>es generalizar la conservación de la biodiversidad, la gestión sostenible de la tierra, y los objetivos de secuestro de carbono hacia los paisajes de producción y los corredores biológicos interurbanos de Costa Rica.  Este objetivo se logrará utilizando una estrategia multifocal que incluye el desarrollo de condiciones favorables (o sea, políticas, tecnologías, mercados y mecanismos financieros) para generar múltiples beneficios ambientales globales en paisajes de producción y corredores biológicos interurbanos bien gestionados, y generar múltiples beneficios ambientales globales (o sea, conservación de la biodiversidad, reducción de emisiones de carbono, y aumento en el almacenamiento de carbono) en dos paisajes de producción: la zona de amortiguamiento del Área de Conservación La Amistad Pacífico (ACLA-P) y el Corredor Biológico Interurbano María Aguilar (CBIMA).  Mediante esta estrategia, el proyecto contribuirá con la reducción en la acelerada pérdida de hábitat natural disparada por cambios rápidos e incontrolados en el uso de la tierra, debidos principalmente a la expansión de las actividades agrícolas en ACLA-P y al crecimiento urbano descontrolado en CBIMA. El proyecto tendrá una duración de 5 años con una inversión total de $6,699,315 USD, que otorgará la GEF.</w:t>
      </w:r>
    </w:p>
    <w:p w14:paraId="3A0125F6" w14:textId="7909D10E" w:rsidR="008B08EF" w:rsidRPr="003E1002" w:rsidRDefault="008B08EF">
      <w:pPr>
        <w:jc w:val="both"/>
        <w:rPr>
          <w:rFonts w:asciiTheme="majorHAnsi" w:hAnsiTheme="majorHAnsi"/>
          <w:sz w:val="24"/>
          <w:szCs w:val="24"/>
        </w:rPr>
      </w:pPr>
      <w:r w:rsidRPr="008B08EF">
        <w:rPr>
          <w:rFonts w:asciiTheme="majorHAnsi" w:hAnsiTheme="majorHAnsi"/>
          <w:sz w:val="24"/>
          <w:szCs w:val="24"/>
        </w:rPr>
        <w:lastRenderedPageBreak/>
        <w:t>Esto se integra en la implementación</w:t>
      </w:r>
      <w:r>
        <w:rPr>
          <w:rFonts w:asciiTheme="majorHAnsi" w:hAnsiTheme="majorHAnsi"/>
          <w:sz w:val="24"/>
          <w:szCs w:val="24"/>
        </w:rPr>
        <w:t xml:space="preserve"> del Marco de A</w:t>
      </w:r>
      <w:r w:rsidRPr="008B08EF">
        <w:rPr>
          <w:rFonts w:asciiTheme="majorHAnsi" w:hAnsiTheme="majorHAnsi"/>
          <w:sz w:val="24"/>
          <w:szCs w:val="24"/>
        </w:rPr>
        <w:t>sistencia de las Naciones Unidas por el Desarrollo (MANUD) por el periodo 2018 y 2022 firmado con el gobierno de Costa Rica.</w:t>
      </w:r>
    </w:p>
    <w:p w14:paraId="461827FE" w14:textId="77777777" w:rsidR="00E50E4E" w:rsidRPr="003E1002" w:rsidRDefault="00260D01">
      <w:pPr>
        <w:jc w:val="both"/>
        <w:rPr>
          <w:rFonts w:asciiTheme="majorHAnsi" w:hAnsiTheme="majorHAnsi"/>
          <w:b/>
          <w:sz w:val="24"/>
          <w:szCs w:val="24"/>
        </w:rPr>
      </w:pPr>
      <w:r w:rsidRPr="003E1002">
        <w:rPr>
          <w:rFonts w:asciiTheme="majorHAnsi" w:hAnsiTheme="majorHAnsi"/>
          <w:b/>
          <w:sz w:val="24"/>
          <w:szCs w:val="24"/>
        </w:rPr>
        <w:t xml:space="preserve"> </w:t>
      </w:r>
    </w:p>
    <w:p w14:paraId="27C31BA2" w14:textId="77777777" w:rsidR="00E50E4E" w:rsidRPr="003E1002" w:rsidRDefault="00260D01">
      <w:pPr>
        <w:jc w:val="both"/>
        <w:rPr>
          <w:rFonts w:asciiTheme="majorHAnsi" w:hAnsiTheme="majorHAnsi"/>
          <w:b/>
          <w:sz w:val="24"/>
          <w:szCs w:val="24"/>
        </w:rPr>
      </w:pPr>
      <w:r w:rsidRPr="003E1002">
        <w:rPr>
          <w:rFonts w:asciiTheme="majorHAnsi" w:hAnsiTheme="majorHAnsi"/>
          <w:b/>
          <w:sz w:val="24"/>
          <w:szCs w:val="24"/>
        </w:rPr>
        <w:t>OBJETIVO DE LA CONSULTORÍA</w:t>
      </w:r>
    </w:p>
    <w:p w14:paraId="0307DFF6" w14:textId="77777777" w:rsidR="00E50E4E" w:rsidRPr="003E1002" w:rsidRDefault="00260D01">
      <w:pPr>
        <w:jc w:val="both"/>
        <w:rPr>
          <w:rFonts w:asciiTheme="majorHAnsi" w:hAnsiTheme="majorHAnsi"/>
          <w:sz w:val="24"/>
          <w:szCs w:val="24"/>
        </w:rPr>
      </w:pPr>
      <w:r w:rsidRPr="003E1002">
        <w:rPr>
          <w:rFonts w:asciiTheme="majorHAnsi" w:hAnsiTheme="majorHAnsi"/>
          <w:sz w:val="24"/>
          <w:szCs w:val="24"/>
        </w:rPr>
        <w:t xml:space="preserve"> </w:t>
      </w:r>
    </w:p>
    <w:p w14:paraId="60278621" w14:textId="77777777" w:rsidR="00E50E4E" w:rsidRPr="003E1002" w:rsidRDefault="00260D01">
      <w:pPr>
        <w:jc w:val="both"/>
        <w:rPr>
          <w:rFonts w:asciiTheme="majorHAnsi" w:hAnsiTheme="majorHAnsi"/>
          <w:sz w:val="24"/>
          <w:szCs w:val="24"/>
        </w:rPr>
      </w:pPr>
      <w:r w:rsidRPr="003E1002">
        <w:rPr>
          <w:rFonts w:asciiTheme="majorHAnsi" w:hAnsiTheme="majorHAnsi"/>
          <w:sz w:val="24"/>
          <w:szCs w:val="24"/>
        </w:rPr>
        <w:t xml:space="preserve">Asistir en el seguimiento y la implementación de las actividades y proyectos, de acuerdo a los planes anuales, y bajo la dirección y supervisión del coordinador(a) del proyecto y del oficial de </w:t>
      </w:r>
      <w:proofErr w:type="gramStart"/>
      <w:r w:rsidRPr="003E1002">
        <w:rPr>
          <w:rFonts w:asciiTheme="majorHAnsi" w:hAnsiTheme="majorHAnsi"/>
          <w:sz w:val="24"/>
          <w:szCs w:val="24"/>
        </w:rPr>
        <w:t>programas  a</w:t>
      </w:r>
      <w:proofErr w:type="gramEnd"/>
      <w:r w:rsidRPr="003E1002">
        <w:rPr>
          <w:rFonts w:asciiTheme="majorHAnsi" w:hAnsiTheme="majorHAnsi"/>
          <w:sz w:val="24"/>
          <w:szCs w:val="24"/>
        </w:rPr>
        <w:t xml:space="preserve"> cargo de este proyecto.</w:t>
      </w:r>
    </w:p>
    <w:p w14:paraId="67518ECF" w14:textId="77777777" w:rsidR="00E50E4E" w:rsidRPr="003E1002" w:rsidRDefault="00260D01">
      <w:pPr>
        <w:jc w:val="both"/>
        <w:rPr>
          <w:rFonts w:asciiTheme="majorHAnsi" w:hAnsiTheme="majorHAnsi"/>
          <w:sz w:val="24"/>
          <w:szCs w:val="24"/>
        </w:rPr>
      </w:pPr>
      <w:r w:rsidRPr="003E1002">
        <w:rPr>
          <w:rFonts w:asciiTheme="majorHAnsi" w:hAnsiTheme="majorHAnsi"/>
          <w:sz w:val="24"/>
          <w:szCs w:val="24"/>
        </w:rPr>
        <w:t xml:space="preserve"> </w:t>
      </w:r>
    </w:p>
    <w:p w14:paraId="3EE07E7B" w14:textId="2053C708" w:rsidR="00E50E4E" w:rsidRPr="003E1002" w:rsidRDefault="008B08EF">
      <w:pPr>
        <w:jc w:val="both"/>
        <w:rPr>
          <w:rFonts w:asciiTheme="majorHAnsi" w:hAnsiTheme="majorHAnsi"/>
          <w:sz w:val="24"/>
          <w:szCs w:val="24"/>
        </w:rPr>
      </w:pPr>
      <w:r>
        <w:rPr>
          <w:rFonts w:asciiTheme="majorHAnsi" w:hAnsiTheme="majorHAnsi"/>
          <w:sz w:val="24"/>
          <w:szCs w:val="24"/>
        </w:rPr>
        <w:t>La persona</w:t>
      </w:r>
      <w:r w:rsidR="00260D01" w:rsidRPr="003E1002">
        <w:rPr>
          <w:rFonts w:asciiTheme="majorHAnsi" w:hAnsiTheme="majorHAnsi"/>
          <w:sz w:val="24"/>
          <w:szCs w:val="24"/>
        </w:rPr>
        <w:t xml:space="preserve"> será </w:t>
      </w:r>
      <w:r w:rsidR="007C5AE9" w:rsidRPr="003E1002">
        <w:rPr>
          <w:rFonts w:asciiTheme="majorHAnsi" w:hAnsiTheme="majorHAnsi"/>
          <w:sz w:val="24"/>
          <w:szCs w:val="24"/>
        </w:rPr>
        <w:t>contratada</w:t>
      </w:r>
      <w:r w:rsidR="00260D01" w:rsidRPr="003E1002">
        <w:rPr>
          <w:rFonts w:asciiTheme="majorHAnsi" w:hAnsiTheme="majorHAnsi"/>
          <w:sz w:val="24"/>
          <w:szCs w:val="24"/>
        </w:rPr>
        <w:t xml:space="preserve"> por PNUD-Costa Rica y trabajará bajo la supervisión del Coordinador(a) del proyecto.</w:t>
      </w:r>
    </w:p>
    <w:p w14:paraId="45610202" w14:textId="77777777" w:rsidR="00E50E4E" w:rsidRPr="003E1002" w:rsidRDefault="00260D01">
      <w:pPr>
        <w:jc w:val="both"/>
        <w:rPr>
          <w:rFonts w:asciiTheme="majorHAnsi" w:hAnsiTheme="majorHAnsi"/>
          <w:b/>
          <w:sz w:val="24"/>
          <w:szCs w:val="24"/>
        </w:rPr>
      </w:pPr>
      <w:r w:rsidRPr="003E1002">
        <w:rPr>
          <w:rFonts w:asciiTheme="majorHAnsi" w:hAnsiTheme="majorHAnsi"/>
          <w:b/>
          <w:sz w:val="24"/>
          <w:szCs w:val="24"/>
        </w:rPr>
        <w:t xml:space="preserve"> </w:t>
      </w:r>
    </w:p>
    <w:p w14:paraId="3596F1F3" w14:textId="77777777" w:rsidR="00E50E4E" w:rsidRPr="003E1002" w:rsidRDefault="00260D01">
      <w:pPr>
        <w:jc w:val="both"/>
        <w:rPr>
          <w:rFonts w:asciiTheme="majorHAnsi" w:hAnsiTheme="majorHAnsi"/>
          <w:b/>
          <w:sz w:val="24"/>
          <w:szCs w:val="24"/>
        </w:rPr>
      </w:pPr>
      <w:r w:rsidRPr="003E1002">
        <w:rPr>
          <w:rFonts w:asciiTheme="majorHAnsi" w:hAnsiTheme="majorHAnsi"/>
          <w:b/>
          <w:sz w:val="24"/>
          <w:szCs w:val="24"/>
        </w:rPr>
        <w:t>RESPONSABILIDADES GENERALES Y ACTIVIDADES A DESARROLLAR POR LA PERSONA CONSULTORA</w:t>
      </w:r>
    </w:p>
    <w:p w14:paraId="7ACCCE57" w14:textId="77777777" w:rsidR="00E50E4E" w:rsidRPr="003E1002" w:rsidRDefault="00260D01">
      <w:pPr>
        <w:jc w:val="both"/>
        <w:rPr>
          <w:rFonts w:asciiTheme="majorHAnsi" w:hAnsiTheme="majorHAnsi"/>
          <w:sz w:val="24"/>
          <w:szCs w:val="24"/>
        </w:rPr>
      </w:pPr>
      <w:r w:rsidRPr="003E1002">
        <w:rPr>
          <w:rFonts w:asciiTheme="majorHAnsi" w:hAnsiTheme="majorHAnsi"/>
          <w:sz w:val="24"/>
          <w:szCs w:val="24"/>
        </w:rPr>
        <w:t xml:space="preserve"> </w:t>
      </w:r>
    </w:p>
    <w:p w14:paraId="1E14E25C" w14:textId="77777777" w:rsidR="00E50E4E" w:rsidRPr="003E1002" w:rsidRDefault="00260D01">
      <w:pPr>
        <w:jc w:val="both"/>
        <w:rPr>
          <w:rFonts w:asciiTheme="majorHAnsi" w:hAnsiTheme="majorHAnsi"/>
          <w:sz w:val="24"/>
          <w:szCs w:val="24"/>
        </w:rPr>
      </w:pPr>
      <w:r w:rsidRPr="003E1002">
        <w:rPr>
          <w:rFonts w:asciiTheme="majorHAnsi" w:hAnsiTheme="majorHAnsi"/>
          <w:sz w:val="24"/>
          <w:szCs w:val="24"/>
        </w:rPr>
        <w:t>El/la Asistente será responsable de las actividades de manejo financiero y administrativo.</w:t>
      </w:r>
    </w:p>
    <w:p w14:paraId="223C958D" w14:textId="77777777" w:rsidR="00E50E4E" w:rsidRPr="003E1002" w:rsidRDefault="00260D01">
      <w:pPr>
        <w:jc w:val="both"/>
        <w:rPr>
          <w:rFonts w:asciiTheme="majorHAnsi" w:hAnsiTheme="majorHAnsi"/>
          <w:sz w:val="24"/>
          <w:szCs w:val="24"/>
        </w:rPr>
      </w:pPr>
      <w:r w:rsidRPr="003E1002">
        <w:rPr>
          <w:rFonts w:asciiTheme="majorHAnsi" w:hAnsiTheme="majorHAnsi"/>
          <w:sz w:val="24"/>
          <w:szCs w:val="24"/>
        </w:rPr>
        <w:t>Proporcionará apoyo al Coordinador(a) y Oficial a cargo del proyecto en el manejo diario y realizará funciones secretariales y de asistencia, con las siguientes responsabilidades específicas:</w:t>
      </w:r>
    </w:p>
    <w:p w14:paraId="0942098F" w14:textId="77777777" w:rsidR="00E50E4E" w:rsidRPr="003E1002" w:rsidRDefault="00260D01">
      <w:pPr>
        <w:jc w:val="both"/>
        <w:rPr>
          <w:rFonts w:asciiTheme="majorHAnsi" w:hAnsiTheme="majorHAnsi"/>
          <w:sz w:val="24"/>
          <w:szCs w:val="24"/>
        </w:rPr>
      </w:pPr>
      <w:r w:rsidRPr="003E1002">
        <w:rPr>
          <w:rFonts w:asciiTheme="majorHAnsi" w:hAnsiTheme="majorHAnsi"/>
          <w:sz w:val="24"/>
          <w:szCs w:val="24"/>
        </w:rPr>
        <w:t xml:space="preserve"> </w:t>
      </w:r>
    </w:p>
    <w:p w14:paraId="4575636E" w14:textId="2B6317A3" w:rsidR="00E50E4E" w:rsidRPr="003E1002" w:rsidRDefault="00260D01">
      <w:pPr>
        <w:ind w:left="360"/>
        <w:jc w:val="both"/>
        <w:rPr>
          <w:rFonts w:asciiTheme="majorHAnsi" w:hAnsiTheme="majorHAnsi"/>
          <w:sz w:val="24"/>
          <w:szCs w:val="24"/>
        </w:rPr>
      </w:pPr>
      <w:r w:rsidRPr="003E1002">
        <w:rPr>
          <w:rFonts w:asciiTheme="majorHAnsi" w:hAnsiTheme="majorHAnsi"/>
          <w:sz w:val="24"/>
          <w:szCs w:val="24"/>
        </w:rPr>
        <w:t xml:space="preserve">1.    Redactar correspondencia de rutina en los </w:t>
      </w:r>
      <w:proofErr w:type="gramStart"/>
      <w:r w:rsidRPr="003E1002">
        <w:rPr>
          <w:rFonts w:asciiTheme="majorHAnsi" w:hAnsiTheme="majorHAnsi"/>
          <w:sz w:val="24"/>
          <w:szCs w:val="24"/>
        </w:rPr>
        <w:t>idiomas  español</w:t>
      </w:r>
      <w:proofErr w:type="gramEnd"/>
      <w:r w:rsidRPr="003E1002">
        <w:rPr>
          <w:rFonts w:asciiTheme="majorHAnsi" w:hAnsiTheme="majorHAnsi"/>
          <w:sz w:val="24"/>
          <w:szCs w:val="24"/>
        </w:rPr>
        <w:t xml:space="preserve"> e inglés.</w:t>
      </w:r>
    </w:p>
    <w:p w14:paraId="43743A71" w14:textId="77777777" w:rsidR="00E50E4E" w:rsidRPr="003E1002" w:rsidRDefault="00260D01">
      <w:pPr>
        <w:numPr>
          <w:ilvl w:val="0"/>
          <w:numId w:val="3"/>
        </w:numPr>
        <w:contextualSpacing/>
        <w:jc w:val="both"/>
        <w:rPr>
          <w:rFonts w:asciiTheme="majorHAnsi" w:hAnsiTheme="majorHAnsi"/>
          <w:sz w:val="24"/>
          <w:szCs w:val="24"/>
        </w:rPr>
      </w:pPr>
      <w:proofErr w:type="gramStart"/>
      <w:r w:rsidRPr="003E1002">
        <w:rPr>
          <w:rFonts w:asciiTheme="majorHAnsi" w:hAnsiTheme="majorHAnsi"/>
          <w:sz w:val="24"/>
          <w:szCs w:val="24"/>
        </w:rPr>
        <w:t>Preparar  informes</w:t>
      </w:r>
      <w:proofErr w:type="gramEnd"/>
      <w:r w:rsidRPr="003E1002">
        <w:rPr>
          <w:rFonts w:asciiTheme="majorHAnsi" w:hAnsiTheme="majorHAnsi"/>
          <w:sz w:val="24"/>
          <w:szCs w:val="24"/>
        </w:rPr>
        <w:t xml:space="preserve"> financieros, cuadros, gráficos, tablas, etc. en  español y/o en inglés, cuando así se requiera.</w:t>
      </w:r>
    </w:p>
    <w:p w14:paraId="5CF2E5D4" w14:textId="77777777" w:rsidR="00E50E4E" w:rsidRPr="003E1002" w:rsidRDefault="00260D01">
      <w:pPr>
        <w:numPr>
          <w:ilvl w:val="0"/>
          <w:numId w:val="3"/>
        </w:numPr>
        <w:contextualSpacing/>
        <w:jc w:val="both"/>
        <w:rPr>
          <w:rFonts w:asciiTheme="majorHAnsi" w:hAnsiTheme="majorHAnsi"/>
          <w:sz w:val="24"/>
          <w:szCs w:val="24"/>
        </w:rPr>
      </w:pPr>
      <w:r w:rsidRPr="003E1002">
        <w:rPr>
          <w:rFonts w:asciiTheme="majorHAnsi" w:hAnsiTheme="majorHAnsi"/>
          <w:sz w:val="24"/>
          <w:szCs w:val="24"/>
        </w:rPr>
        <w:t>Responder llamadas y, hasta donde sea posible, contestar preguntas directamente del PNUD, contrapartes, consultores, proveedores, etc. con respecto a los asuntos administrativo-financieros del Proyecto.</w:t>
      </w:r>
    </w:p>
    <w:p w14:paraId="6D67DB9E" w14:textId="77777777" w:rsidR="00E50E4E" w:rsidRPr="003E1002" w:rsidRDefault="00260D01">
      <w:pPr>
        <w:numPr>
          <w:ilvl w:val="0"/>
          <w:numId w:val="3"/>
        </w:numPr>
        <w:contextualSpacing/>
        <w:jc w:val="both"/>
        <w:rPr>
          <w:rFonts w:asciiTheme="majorHAnsi" w:hAnsiTheme="majorHAnsi"/>
          <w:sz w:val="24"/>
          <w:szCs w:val="24"/>
        </w:rPr>
      </w:pPr>
      <w:r w:rsidRPr="003E1002">
        <w:rPr>
          <w:rFonts w:asciiTheme="majorHAnsi" w:hAnsiTheme="majorHAnsi"/>
          <w:sz w:val="24"/>
          <w:szCs w:val="24"/>
        </w:rPr>
        <w:t>Establecer y mantener archivos de trabajo sobre todas las acciones del proyecto (técnicas, financieras, compras; etc.), tanto impresos como electrónicos.</w:t>
      </w:r>
    </w:p>
    <w:p w14:paraId="446121ED" w14:textId="77777777" w:rsidR="00E50E4E" w:rsidRPr="003E1002" w:rsidRDefault="00260D01">
      <w:pPr>
        <w:ind w:left="360"/>
        <w:jc w:val="both"/>
        <w:rPr>
          <w:rFonts w:asciiTheme="majorHAnsi" w:hAnsiTheme="majorHAnsi"/>
          <w:sz w:val="24"/>
          <w:szCs w:val="24"/>
        </w:rPr>
      </w:pPr>
      <w:r w:rsidRPr="003E1002">
        <w:rPr>
          <w:rFonts w:asciiTheme="majorHAnsi" w:hAnsiTheme="majorHAnsi"/>
          <w:sz w:val="24"/>
          <w:szCs w:val="24"/>
        </w:rPr>
        <w:t xml:space="preserve">5.  </w:t>
      </w:r>
      <w:r w:rsidRPr="003E1002">
        <w:rPr>
          <w:rFonts w:asciiTheme="majorHAnsi" w:hAnsiTheme="majorHAnsi"/>
          <w:sz w:val="24"/>
          <w:szCs w:val="24"/>
        </w:rPr>
        <w:tab/>
        <w:t>Apoyar la gestión de los recursos financieros asignados a cubrir aspectos organizativos y logísticos relacionados con la ejecución del proyecto y asegurar que se desarrollen según las pautas y procedimientos de PNUD.</w:t>
      </w:r>
    </w:p>
    <w:p w14:paraId="5D5F5FBB" w14:textId="0D0748E6" w:rsidR="00E50E4E" w:rsidRPr="003E1002" w:rsidRDefault="00260D01" w:rsidP="00330138">
      <w:pPr>
        <w:pStyle w:val="Prrafodelista"/>
        <w:numPr>
          <w:ilvl w:val="0"/>
          <w:numId w:val="6"/>
        </w:numPr>
        <w:jc w:val="both"/>
        <w:rPr>
          <w:rFonts w:asciiTheme="majorHAnsi" w:hAnsiTheme="majorHAnsi"/>
          <w:sz w:val="24"/>
          <w:szCs w:val="24"/>
        </w:rPr>
      </w:pPr>
      <w:r w:rsidRPr="003E1002">
        <w:rPr>
          <w:rFonts w:asciiTheme="majorHAnsi" w:hAnsiTheme="majorHAnsi"/>
          <w:sz w:val="24"/>
          <w:szCs w:val="24"/>
        </w:rPr>
        <w:t>Asistir en la preparación de presentaciones, minutas, convocatorias e informes relacionados con el proyecto.</w:t>
      </w:r>
    </w:p>
    <w:p w14:paraId="2EE87295" w14:textId="77777777" w:rsidR="00E50E4E" w:rsidRPr="003E1002" w:rsidRDefault="00260D01">
      <w:pPr>
        <w:ind w:left="360"/>
        <w:jc w:val="both"/>
        <w:rPr>
          <w:rFonts w:asciiTheme="majorHAnsi" w:hAnsiTheme="majorHAnsi"/>
          <w:sz w:val="24"/>
          <w:szCs w:val="24"/>
        </w:rPr>
      </w:pPr>
      <w:r w:rsidRPr="003E1002">
        <w:rPr>
          <w:rFonts w:asciiTheme="majorHAnsi" w:hAnsiTheme="majorHAnsi"/>
          <w:sz w:val="24"/>
          <w:szCs w:val="24"/>
        </w:rPr>
        <w:t xml:space="preserve">7.  </w:t>
      </w:r>
      <w:r w:rsidRPr="003E1002">
        <w:rPr>
          <w:rFonts w:asciiTheme="majorHAnsi" w:hAnsiTheme="majorHAnsi"/>
          <w:sz w:val="24"/>
          <w:szCs w:val="24"/>
        </w:rPr>
        <w:tab/>
        <w:t>Mantenimiento de registros actualizados de todos los documentos del proyecto, incluidos los financieros, de conformidad con los requisitos de auditoría.</w:t>
      </w:r>
    </w:p>
    <w:p w14:paraId="26809C51" w14:textId="77777777" w:rsidR="00E50E4E" w:rsidRPr="003E1002" w:rsidRDefault="00260D01">
      <w:pPr>
        <w:ind w:left="360"/>
        <w:jc w:val="both"/>
        <w:rPr>
          <w:rFonts w:asciiTheme="majorHAnsi" w:hAnsiTheme="majorHAnsi"/>
          <w:sz w:val="24"/>
          <w:szCs w:val="24"/>
        </w:rPr>
      </w:pPr>
      <w:r w:rsidRPr="003E1002">
        <w:rPr>
          <w:rFonts w:asciiTheme="majorHAnsi" w:hAnsiTheme="majorHAnsi"/>
          <w:sz w:val="24"/>
          <w:szCs w:val="24"/>
        </w:rPr>
        <w:t xml:space="preserve">8.  </w:t>
      </w:r>
      <w:r w:rsidRPr="003E1002">
        <w:rPr>
          <w:rFonts w:asciiTheme="majorHAnsi" w:hAnsiTheme="majorHAnsi"/>
          <w:sz w:val="24"/>
          <w:szCs w:val="24"/>
        </w:rPr>
        <w:tab/>
        <w:t>Asegurar que todos los arreglos logísticos requeridos para facilitar el logro de los objetivos del proyecto, sus actividades y tareas, se lleven a cabo oportuna y eficazmente.</w:t>
      </w:r>
    </w:p>
    <w:p w14:paraId="2EF98F44" w14:textId="77777777" w:rsidR="00E50E4E" w:rsidRPr="003E1002" w:rsidRDefault="00260D01">
      <w:pPr>
        <w:ind w:left="360"/>
        <w:jc w:val="both"/>
        <w:rPr>
          <w:rFonts w:asciiTheme="majorHAnsi" w:hAnsiTheme="majorHAnsi"/>
          <w:sz w:val="24"/>
          <w:szCs w:val="24"/>
        </w:rPr>
      </w:pPr>
      <w:r w:rsidRPr="003E1002">
        <w:rPr>
          <w:rFonts w:asciiTheme="majorHAnsi" w:hAnsiTheme="majorHAnsi"/>
          <w:sz w:val="24"/>
          <w:szCs w:val="24"/>
        </w:rPr>
        <w:t xml:space="preserve">9.  </w:t>
      </w:r>
      <w:r w:rsidRPr="003E1002">
        <w:rPr>
          <w:rFonts w:asciiTheme="majorHAnsi" w:hAnsiTheme="majorHAnsi"/>
          <w:sz w:val="24"/>
          <w:szCs w:val="24"/>
        </w:rPr>
        <w:tab/>
        <w:t>Asistir al/la Coordinador(a) de Proyecto y</w:t>
      </w:r>
      <w:r w:rsidR="001B05E4" w:rsidRPr="003E1002">
        <w:rPr>
          <w:rFonts w:asciiTheme="majorHAnsi" w:hAnsiTheme="majorHAnsi"/>
          <w:sz w:val="24"/>
          <w:szCs w:val="24"/>
        </w:rPr>
        <w:t xml:space="preserve"> a PNUD </w:t>
      </w:r>
      <w:r w:rsidRPr="003E1002">
        <w:rPr>
          <w:rFonts w:asciiTheme="majorHAnsi" w:hAnsiTheme="majorHAnsi"/>
          <w:sz w:val="24"/>
          <w:szCs w:val="24"/>
        </w:rPr>
        <w:t>en la preparación y actualización de los componentes administrativo-financiero de los planes de trabajo del proyecto</w:t>
      </w:r>
      <w:r w:rsidR="001B05E4" w:rsidRPr="003E1002">
        <w:rPr>
          <w:rFonts w:asciiTheme="majorHAnsi" w:hAnsiTheme="majorHAnsi"/>
          <w:sz w:val="24"/>
          <w:szCs w:val="24"/>
        </w:rPr>
        <w:t>.</w:t>
      </w:r>
    </w:p>
    <w:p w14:paraId="36F9F440" w14:textId="77777777" w:rsidR="00E50E4E" w:rsidRPr="003E1002" w:rsidRDefault="00260D01">
      <w:pPr>
        <w:ind w:left="360"/>
        <w:jc w:val="both"/>
        <w:rPr>
          <w:rFonts w:asciiTheme="majorHAnsi" w:hAnsiTheme="majorHAnsi"/>
          <w:sz w:val="24"/>
          <w:szCs w:val="24"/>
        </w:rPr>
      </w:pPr>
      <w:r w:rsidRPr="003E1002">
        <w:rPr>
          <w:rFonts w:asciiTheme="majorHAnsi" w:hAnsiTheme="majorHAnsi"/>
          <w:sz w:val="24"/>
          <w:szCs w:val="24"/>
        </w:rPr>
        <w:lastRenderedPageBreak/>
        <w:t xml:space="preserve">10.  Preparar y presentar </w:t>
      </w:r>
      <w:bookmarkStart w:id="1" w:name="_GoBack"/>
      <w:bookmarkEnd w:id="1"/>
      <w:r w:rsidRPr="003E1002">
        <w:rPr>
          <w:rFonts w:asciiTheme="majorHAnsi" w:hAnsiTheme="majorHAnsi"/>
          <w:sz w:val="24"/>
          <w:szCs w:val="24"/>
        </w:rPr>
        <w:t>oportunamente los informes financieros y la liquidación de los anticipos, incluyendo informes de avance y otros informes similares conforme sea requerido por las normas y procedimientos aplicables.</w:t>
      </w:r>
    </w:p>
    <w:p w14:paraId="2E1C1F35" w14:textId="75FD4FBA" w:rsidR="00E50E4E" w:rsidRPr="003E1002" w:rsidRDefault="00260D01" w:rsidP="00770EE4">
      <w:pPr>
        <w:pStyle w:val="Prrafodelista"/>
        <w:numPr>
          <w:ilvl w:val="0"/>
          <w:numId w:val="7"/>
        </w:numPr>
        <w:jc w:val="both"/>
        <w:rPr>
          <w:rFonts w:asciiTheme="majorHAnsi" w:hAnsiTheme="majorHAnsi"/>
          <w:sz w:val="24"/>
          <w:szCs w:val="24"/>
        </w:rPr>
      </w:pPr>
      <w:r w:rsidRPr="003E1002">
        <w:rPr>
          <w:rFonts w:asciiTheme="majorHAnsi" w:hAnsiTheme="majorHAnsi"/>
          <w:sz w:val="24"/>
          <w:szCs w:val="24"/>
        </w:rPr>
        <w:t>Mantener registros apropiados de las contrataciones de bienes y servicios y procesar la cancelación de obligaciones no liquidadas.</w:t>
      </w:r>
    </w:p>
    <w:p w14:paraId="07E5F392" w14:textId="7FFA28C8" w:rsidR="00E50E4E" w:rsidRPr="003E1002" w:rsidRDefault="00260D01" w:rsidP="00770EE4">
      <w:pPr>
        <w:pStyle w:val="Prrafodelista"/>
        <w:numPr>
          <w:ilvl w:val="0"/>
          <w:numId w:val="7"/>
        </w:numPr>
        <w:jc w:val="both"/>
        <w:rPr>
          <w:rFonts w:asciiTheme="majorHAnsi" w:hAnsiTheme="majorHAnsi"/>
          <w:sz w:val="24"/>
          <w:szCs w:val="24"/>
        </w:rPr>
      </w:pPr>
      <w:r w:rsidRPr="003E1002">
        <w:rPr>
          <w:rFonts w:asciiTheme="majorHAnsi" w:hAnsiTheme="majorHAnsi"/>
          <w:sz w:val="24"/>
          <w:szCs w:val="24"/>
        </w:rPr>
        <w:t xml:space="preserve">Asegurar que la contratación de consultores del Proyecto, la compra de bienes y servicios y el desembolso de fondos se lleven a cabo de conformidad con las políticas y procedimientos del </w:t>
      </w:r>
      <w:proofErr w:type="gramStart"/>
      <w:r w:rsidRPr="003E1002">
        <w:rPr>
          <w:rFonts w:asciiTheme="majorHAnsi" w:hAnsiTheme="majorHAnsi"/>
          <w:sz w:val="24"/>
          <w:szCs w:val="24"/>
        </w:rPr>
        <w:t>PNUD  para</w:t>
      </w:r>
      <w:proofErr w:type="gramEnd"/>
      <w:r w:rsidRPr="003E1002">
        <w:rPr>
          <w:rFonts w:asciiTheme="majorHAnsi" w:hAnsiTheme="majorHAnsi"/>
          <w:sz w:val="24"/>
          <w:szCs w:val="24"/>
        </w:rPr>
        <w:t xml:space="preserve"> el Proyecto.</w:t>
      </w:r>
    </w:p>
    <w:p w14:paraId="1BBDEE2D" w14:textId="77777777" w:rsidR="00E50E4E" w:rsidRPr="003E1002" w:rsidRDefault="00260D01" w:rsidP="00770EE4">
      <w:pPr>
        <w:numPr>
          <w:ilvl w:val="0"/>
          <w:numId w:val="7"/>
        </w:numPr>
        <w:contextualSpacing/>
        <w:jc w:val="both"/>
        <w:rPr>
          <w:rFonts w:asciiTheme="majorHAnsi" w:hAnsiTheme="majorHAnsi"/>
          <w:sz w:val="24"/>
          <w:szCs w:val="24"/>
        </w:rPr>
      </w:pPr>
      <w:r w:rsidRPr="003E1002">
        <w:rPr>
          <w:rFonts w:asciiTheme="majorHAnsi" w:hAnsiTheme="majorHAnsi"/>
          <w:sz w:val="24"/>
          <w:szCs w:val="24"/>
        </w:rPr>
        <w:t xml:space="preserve">Realizar las tareas administrativas del proyecto, incluyendo: elaboración de solicitudes de pago (formulario FACE y sus anexos), solicitudes de contrato, solicitudes de cotización, requisiciones, elaboración de actas de las reuniones a las que le corresponda apoyar, elaboración de cuadros de </w:t>
      </w:r>
      <w:proofErr w:type="spellStart"/>
      <w:r w:rsidRPr="003E1002">
        <w:rPr>
          <w:rFonts w:asciiTheme="majorHAnsi" w:hAnsiTheme="majorHAnsi"/>
          <w:sz w:val="24"/>
          <w:szCs w:val="24"/>
        </w:rPr>
        <w:t>microcompras</w:t>
      </w:r>
      <w:proofErr w:type="spellEnd"/>
      <w:r w:rsidRPr="003E1002">
        <w:rPr>
          <w:rFonts w:asciiTheme="majorHAnsi" w:hAnsiTheme="majorHAnsi"/>
          <w:sz w:val="24"/>
          <w:szCs w:val="24"/>
        </w:rPr>
        <w:t>,  elaboración de cuadros comparativos, hacer arreglos de viaje, citas, reuniones, cuando así se requiera; así como cualquier otra responsabilidad administrativa necesaria para gestionar la prestación de los servicios para la buena marcha del proyecto.</w:t>
      </w:r>
    </w:p>
    <w:p w14:paraId="6066E86C" w14:textId="77777777" w:rsidR="00E50E4E" w:rsidRPr="003E1002" w:rsidRDefault="00260D01">
      <w:pPr>
        <w:ind w:left="360"/>
        <w:jc w:val="both"/>
        <w:rPr>
          <w:rFonts w:asciiTheme="majorHAnsi" w:hAnsiTheme="majorHAnsi"/>
          <w:sz w:val="24"/>
          <w:szCs w:val="24"/>
        </w:rPr>
      </w:pPr>
      <w:r w:rsidRPr="003E1002">
        <w:rPr>
          <w:rFonts w:asciiTheme="majorHAnsi" w:hAnsiTheme="majorHAnsi"/>
          <w:sz w:val="24"/>
          <w:szCs w:val="24"/>
        </w:rPr>
        <w:t>14.  Apoyar a la coordinación del proyecto en el manejo de todos los servicios de apoyo logístico para las actividades de capacitación tales como cursos, talleres, seminarios, reuniones, etc.</w:t>
      </w:r>
    </w:p>
    <w:p w14:paraId="66EF5A4A" w14:textId="77777777" w:rsidR="00E50E4E" w:rsidRPr="003E1002" w:rsidRDefault="00260D01">
      <w:pPr>
        <w:ind w:left="360"/>
        <w:jc w:val="both"/>
        <w:rPr>
          <w:rFonts w:asciiTheme="majorHAnsi" w:hAnsiTheme="majorHAnsi"/>
          <w:sz w:val="24"/>
          <w:szCs w:val="24"/>
        </w:rPr>
      </w:pPr>
      <w:r w:rsidRPr="003E1002">
        <w:rPr>
          <w:rFonts w:asciiTheme="majorHAnsi" w:hAnsiTheme="majorHAnsi"/>
          <w:sz w:val="24"/>
          <w:szCs w:val="24"/>
        </w:rPr>
        <w:t>1</w:t>
      </w:r>
      <w:r w:rsidR="001B05E4" w:rsidRPr="003E1002">
        <w:rPr>
          <w:rFonts w:asciiTheme="majorHAnsi" w:hAnsiTheme="majorHAnsi"/>
          <w:sz w:val="24"/>
          <w:szCs w:val="24"/>
        </w:rPr>
        <w:t>5</w:t>
      </w:r>
      <w:r w:rsidRPr="003E1002">
        <w:rPr>
          <w:rFonts w:asciiTheme="majorHAnsi" w:hAnsiTheme="majorHAnsi"/>
          <w:sz w:val="24"/>
          <w:szCs w:val="24"/>
        </w:rPr>
        <w:t>.  Revisar las facturas de los subcontratistas y verificar la documentación de apoyo para asegurar que los servicios prestados y reclamados sean conformes con los términos del contrato.</w:t>
      </w:r>
    </w:p>
    <w:p w14:paraId="0767A7AC" w14:textId="77777777" w:rsidR="00E50E4E" w:rsidRPr="003E1002" w:rsidRDefault="00260D01">
      <w:pPr>
        <w:ind w:left="360"/>
        <w:jc w:val="both"/>
        <w:rPr>
          <w:rFonts w:asciiTheme="majorHAnsi" w:hAnsiTheme="majorHAnsi"/>
          <w:sz w:val="24"/>
          <w:szCs w:val="24"/>
        </w:rPr>
      </w:pPr>
      <w:r w:rsidRPr="003E1002">
        <w:rPr>
          <w:rFonts w:asciiTheme="majorHAnsi" w:hAnsiTheme="majorHAnsi"/>
          <w:sz w:val="24"/>
          <w:szCs w:val="24"/>
        </w:rPr>
        <w:t>1</w:t>
      </w:r>
      <w:r w:rsidR="001B05E4" w:rsidRPr="003E1002">
        <w:rPr>
          <w:rFonts w:asciiTheme="majorHAnsi" w:hAnsiTheme="majorHAnsi"/>
          <w:sz w:val="24"/>
          <w:szCs w:val="24"/>
        </w:rPr>
        <w:t>6</w:t>
      </w:r>
      <w:r w:rsidRPr="003E1002">
        <w:rPr>
          <w:rFonts w:asciiTheme="majorHAnsi" w:hAnsiTheme="majorHAnsi"/>
          <w:sz w:val="24"/>
          <w:szCs w:val="24"/>
        </w:rPr>
        <w:t>.  Examinar la disponibilidad de fondos, verificar y enviar la Certificación de Pagos/facturas de consultores/firmas al PNUD y dar seguimiento a asuntos pendientes para asegurar la toma de acciones oportunas.</w:t>
      </w:r>
    </w:p>
    <w:p w14:paraId="2E981C58" w14:textId="299B0665" w:rsidR="00E50E4E" w:rsidRPr="003E1002" w:rsidRDefault="00260D01">
      <w:pPr>
        <w:ind w:left="360"/>
        <w:jc w:val="both"/>
        <w:rPr>
          <w:rFonts w:asciiTheme="majorHAnsi" w:hAnsiTheme="majorHAnsi"/>
          <w:sz w:val="24"/>
          <w:szCs w:val="24"/>
        </w:rPr>
      </w:pPr>
      <w:r w:rsidRPr="003E1002">
        <w:rPr>
          <w:rFonts w:asciiTheme="majorHAnsi" w:hAnsiTheme="majorHAnsi"/>
          <w:sz w:val="24"/>
          <w:szCs w:val="24"/>
        </w:rPr>
        <w:t>1</w:t>
      </w:r>
      <w:r w:rsidR="001B05E4" w:rsidRPr="003E1002">
        <w:rPr>
          <w:rFonts w:asciiTheme="majorHAnsi" w:hAnsiTheme="majorHAnsi"/>
          <w:sz w:val="24"/>
          <w:szCs w:val="24"/>
        </w:rPr>
        <w:t>7</w:t>
      </w:r>
      <w:r w:rsidRPr="003E1002">
        <w:rPr>
          <w:rFonts w:asciiTheme="majorHAnsi" w:hAnsiTheme="majorHAnsi"/>
          <w:sz w:val="24"/>
          <w:szCs w:val="24"/>
        </w:rPr>
        <w:t xml:space="preserve">.  Apoyar en el proceso de contratación de consultores (pagos, asistir </w:t>
      </w:r>
      <w:proofErr w:type="gramStart"/>
      <w:r w:rsidRPr="003E1002">
        <w:rPr>
          <w:rFonts w:asciiTheme="majorHAnsi" w:hAnsiTheme="majorHAnsi"/>
          <w:sz w:val="24"/>
          <w:szCs w:val="24"/>
        </w:rPr>
        <w:t>en  preparación</w:t>
      </w:r>
      <w:proofErr w:type="gramEnd"/>
      <w:r w:rsidRPr="003E1002">
        <w:rPr>
          <w:rFonts w:asciiTheme="majorHAnsi" w:hAnsiTheme="majorHAnsi"/>
          <w:sz w:val="24"/>
          <w:szCs w:val="24"/>
        </w:rPr>
        <w:t xml:space="preserve"> de Término</w:t>
      </w:r>
      <w:r w:rsidR="002A78FF" w:rsidRPr="003E1002">
        <w:rPr>
          <w:rFonts w:asciiTheme="majorHAnsi" w:hAnsiTheme="majorHAnsi"/>
          <w:sz w:val="24"/>
          <w:szCs w:val="24"/>
        </w:rPr>
        <w:t>s de Referencia</w:t>
      </w:r>
      <w:r w:rsidRPr="003E1002">
        <w:rPr>
          <w:rFonts w:asciiTheme="majorHAnsi" w:hAnsiTheme="majorHAnsi"/>
          <w:sz w:val="24"/>
          <w:szCs w:val="24"/>
        </w:rPr>
        <w:t>).</w:t>
      </w:r>
    </w:p>
    <w:p w14:paraId="1C8431EA" w14:textId="77777777" w:rsidR="00E50E4E" w:rsidRPr="003E1002" w:rsidRDefault="00260D01">
      <w:pPr>
        <w:ind w:left="360"/>
        <w:jc w:val="both"/>
        <w:rPr>
          <w:rFonts w:asciiTheme="majorHAnsi" w:hAnsiTheme="majorHAnsi"/>
          <w:sz w:val="24"/>
          <w:szCs w:val="24"/>
        </w:rPr>
      </w:pPr>
      <w:r w:rsidRPr="003E1002">
        <w:rPr>
          <w:rFonts w:asciiTheme="majorHAnsi" w:hAnsiTheme="majorHAnsi"/>
          <w:sz w:val="24"/>
          <w:szCs w:val="24"/>
        </w:rPr>
        <w:t>1</w:t>
      </w:r>
      <w:r w:rsidR="001B05E4" w:rsidRPr="003E1002">
        <w:rPr>
          <w:rFonts w:asciiTheme="majorHAnsi" w:hAnsiTheme="majorHAnsi"/>
          <w:sz w:val="24"/>
          <w:szCs w:val="24"/>
        </w:rPr>
        <w:t>8</w:t>
      </w:r>
      <w:r w:rsidRPr="003E1002">
        <w:rPr>
          <w:rFonts w:asciiTheme="majorHAnsi" w:hAnsiTheme="majorHAnsi"/>
          <w:sz w:val="24"/>
          <w:szCs w:val="24"/>
        </w:rPr>
        <w:t xml:space="preserve">.  Asistir al Coordinador(a) del Proyecto en el manejo de los fondos del </w:t>
      </w:r>
      <w:proofErr w:type="gramStart"/>
      <w:r w:rsidRPr="003E1002">
        <w:rPr>
          <w:rFonts w:asciiTheme="majorHAnsi" w:hAnsiTheme="majorHAnsi"/>
          <w:sz w:val="24"/>
          <w:szCs w:val="24"/>
        </w:rPr>
        <w:t>presupuesto  (</w:t>
      </w:r>
      <w:proofErr w:type="gramEnd"/>
      <w:r w:rsidRPr="003E1002">
        <w:rPr>
          <w:rFonts w:asciiTheme="majorHAnsi" w:hAnsiTheme="majorHAnsi"/>
          <w:sz w:val="24"/>
          <w:szCs w:val="24"/>
        </w:rPr>
        <w:t>preparación, revisiones,  modificaciones, informes del presupuesto).</w:t>
      </w:r>
    </w:p>
    <w:p w14:paraId="167B9E99" w14:textId="77777777" w:rsidR="00E50E4E" w:rsidRPr="003E1002" w:rsidRDefault="001B05E4">
      <w:pPr>
        <w:ind w:left="360"/>
        <w:jc w:val="both"/>
        <w:rPr>
          <w:rFonts w:asciiTheme="majorHAnsi" w:hAnsiTheme="majorHAnsi"/>
          <w:sz w:val="24"/>
          <w:szCs w:val="24"/>
        </w:rPr>
      </w:pPr>
      <w:r w:rsidRPr="003E1002">
        <w:rPr>
          <w:rFonts w:asciiTheme="majorHAnsi" w:hAnsiTheme="majorHAnsi"/>
          <w:sz w:val="24"/>
          <w:szCs w:val="24"/>
        </w:rPr>
        <w:t>19</w:t>
      </w:r>
      <w:r w:rsidR="00260D01" w:rsidRPr="003E1002">
        <w:rPr>
          <w:rFonts w:asciiTheme="majorHAnsi" w:hAnsiTheme="majorHAnsi"/>
          <w:sz w:val="24"/>
          <w:szCs w:val="24"/>
        </w:rPr>
        <w:t>.  Asegurar la conformidad de las solicitudes de desembolso del Proyecto con los procedimientos, planes de trabajo y disponibilidad de los recursos para gastos.</w:t>
      </w:r>
    </w:p>
    <w:p w14:paraId="1F801D17" w14:textId="77777777" w:rsidR="00E50E4E" w:rsidRPr="003E1002" w:rsidRDefault="00260D01">
      <w:pPr>
        <w:ind w:left="360"/>
        <w:jc w:val="both"/>
        <w:rPr>
          <w:rFonts w:asciiTheme="majorHAnsi" w:hAnsiTheme="majorHAnsi"/>
          <w:sz w:val="24"/>
          <w:szCs w:val="24"/>
        </w:rPr>
      </w:pPr>
      <w:r w:rsidRPr="003E1002">
        <w:rPr>
          <w:rFonts w:asciiTheme="majorHAnsi" w:hAnsiTheme="majorHAnsi"/>
          <w:sz w:val="24"/>
          <w:szCs w:val="24"/>
        </w:rPr>
        <w:t>2</w:t>
      </w:r>
      <w:r w:rsidR="001B05E4" w:rsidRPr="003E1002">
        <w:rPr>
          <w:rFonts w:asciiTheme="majorHAnsi" w:hAnsiTheme="majorHAnsi"/>
          <w:sz w:val="24"/>
          <w:szCs w:val="24"/>
        </w:rPr>
        <w:t>0</w:t>
      </w:r>
      <w:r w:rsidRPr="003E1002">
        <w:rPr>
          <w:rFonts w:asciiTheme="majorHAnsi" w:hAnsiTheme="majorHAnsi"/>
          <w:sz w:val="24"/>
          <w:szCs w:val="24"/>
        </w:rPr>
        <w:t xml:space="preserve">.  Llevar registros de la </w:t>
      </w:r>
      <w:proofErr w:type="gramStart"/>
      <w:r w:rsidRPr="003E1002">
        <w:rPr>
          <w:rFonts w:asciiTheme="majorHAnsi" w:hAnsiTheme="majorHAnsi"/>
          <w:sz w:val="24"/>
          <w:szCs w:val="24"/>
        </w:rPr>
        <w:t>ejecución  presupuestaria</w:t>
      </w:r>
      <w:proofErr w:type="gramEnd"/>
      <w:r w:rsidRPr="003E1002">
        <w:rPr>
          <w:rFonts w:asciiTheme="majorHAnsi" w:hAnsiTheme="majorHAnsi"/>
          <w:sz w:val="24"/>
          <w:szCs w:val="24"/>
        </w:rPr>
        <w:t xml:space="preserve"> y del avance financiero del Proyecto.</w:t>
      </w:r>
    </w:p>
    <w:p w14:paraId="10E8B61A" w14:textId="77777777" w:rsidR="00E50E4E" w:rsidRPr="003E1002" w:rsidRDefault="00260D01">
      <w:pPr>
        <w:ind w:left="360"/>
        <w:jc w:val="both"/>
        <w:rPr>
          <w:rFonts w:asciiTheme="majorHAnsi" w:hAnsiTheme="majorHAnsi"/>
          <w:sz w:val="24"/>
          <w:szCs w:val="24"/>
        </w:rPr>
      </w:pPr>
      <w:r w:rsidRPr="003E1002">
        <w:rPr>
          <w:rFonts w:asciiTheme="majorHAnsi" w:hAnsiTheme="majorHAnsi"/>
          <w:sz w:val="24"/>
          <w:szCs w:val="24"/>
        </w:rPr>
        <w:t>2</w:t>
      </w:r>
      <w:r w:rsidR="001B05E4" w:rsidRPr="003E1002">
        <w:rPr>
          <w:rFonts w:asciiTheme="majorHAnsi" w:hAnsiTheme="majorHAnsi"/>
          <w:sz w:val="24"/>
          <w:szCs w:val="24"/>
        </w:rPr>
        <w:t>1</w:t>
      </w:r>
      <w:r w:rsidRPr="003E1002">
        <w:rPr>
          <w:rFonts w:asciiTheme="majorHAnsi" w:hAnsiTheme="majorHAnsi"/>
          <w:sz w:val="24"/>
          <w:szCs w:val="24"/>
        </w:rPr>
        <w:t>.  Preparar y mantener informes financieros mensuales por medio de las herramientas de información financiera del PNUD (ATLAS), indicando el presupuesto aprobado, los desembolsos y compromisos mensuales para identificar el saldo remanente del presupuesto del Proyecto.</w:t>
      </w:r>
    </w:p>
    <w:p w14:paraId="4A9EC681" w14:textId="77777777" w:rsidR="00E50E4E" w:rsidRPr="003E1002" w:rsidRDefault="00260D01">
      <w:pPr>
        <w:numPr>
          <w:ilvl w:val="0"/>
          <w:numId w:val="2"/>
        </w:numPr>
        <w:contextualSpacing/>
        <w:jc w:val="both"/>
        <w:rPr>
          <w:rFonts w:asciiTheme="majorHAnsi" w:hAnsiTheme="majorHAnsi"/>
          <w:sz w:val="24"/>
          <w:szCs w:val="24"/>
        </w:rPr>
      </w:pPr>
      <w:r w:rsidRPr="003E1002">
        <w:rPr>
          <w:rFonts w:asciiTheme="majorHAnsi" w:hAnsiTheme="majorHAnsi"/>
          <w:sz w:val="24"/>
          <w:szCs w:val="24"/>
        </w:rPr>
        <w:t>Preparar revisiones al presupuesto usando el sistema ATLAS, según sea necesario.</w:t>
      </w:r>
    </w:p>
    <w:p w14:paraId="48323282" w14:textId="77777777" w:rsidR="00E50E4E" w:rsidRPr="003E1002" w:rsidRDefault="00260D01">
      <w:pPr>
        <w:ind w:left="360"/>
        <w:jc w:val="both"/>
        <w:rPr>
          <w:rFonts w:asciiTheme="majorHAnsi" w:hAnsiTheme="majorHAnsi"/>
          <w:sz w:val="24"/>
          <w:szCs w:val="24"/>
        </w:rPr>
      </w:pPr>
      <w:r w:rsidRPr="003E1002">
        <w:rPr>
          <w:rFonts w:asciiTheme="majorHAnsi" w:hAnsiTheme="majorHAnsi"/>
          <w:sz w:val="24"/>
          <w:szCs w:val="24"/>
        </w:rPr>
        <w:t xml:space="preserve">24.  Monitorear la situación financiera del Proyecto y analizar las transacciones para asegurar la </w:t>
      </w:r>
      <w:proofErr w:type="gramStart"/>
      <w:r w:rsidRPr="003E1002">
        <w:rPr>
          <w:rFonts w:asciiTheme="majorHAnsi" w:hAnsiTheme="majorHAnsi"/>
          <w:sz w:val="24"/>
          <w:szCs w:val="24"/>
        </w:rPr>
        <w:t>conformidad  con</w:t>
      </w:r>
      <w:proofErr w:type="gramEnd"/>
      <w:r w:rsidRPr="003E1002">
        <w:rPr>
          <w:rFonts w:asciiTheme="majorHAnsi" w:hAnsiTheme="majorHAnsi"/>
          <w:sz w:val="24"/>
          <w:szCs w:val="24"/>
        </w:rPr>
        <w:t xml:space="preserve"> los procedimientos del PNUD y el presupuesto  del Proyecto.</w:t>
      </w:r>
    </w:p>
    <w:p w14:paraId="48C8716E" w14:textId="77777777" w:rsidR="00E50E4E" w:rsidRPr="003E1002" w:rsidRDefault="00260D01">
      <w:pPr>
        <w:ind w:left="360"/>
        <w:jc w:val="both"/>
        <w:rPr>
          <w:rFonts w:asciiTheme="majorHAnsi" w:hAnsiTheme="majorHAnsi"/>
          <w:sz w:val="24"/>
          <w:szCs w:val="24"/>
        </w:rPr>
      </w:pPr>
      <w:r w:rsidRPr="003E1002">
        <w:rPr>
          <w:rFonts w:asciiTheme="majorHAnsi" w:hAnsiTheme="majorHAnsi"/>
          <w:sz w:val="24"/>
          <w:szCs w:val="24"/>
        </w:rPr>
        <w:t xml:space="preserve">25.  Llevar registros adecuados de la ejecución </w:t>
      </w:r>
      <w:proofErr w:type="gramStart"/>
      <w:r w:rsidRPr="003E1002">
        <w:rPr>
          <w:rFonts w:asciiTheme="majorHAnsi" w:hAnsiTheme="majorHAnsi"/>
          <w:sz w:val="24"/>
          <w:szCs w:val="24"/>
        </w:rPr>
        <w:t>presupuestaria  y</w:t>
      </w:r>
      <w:proofErr w:type="gramEnd"/>
      <w:r w:rsidRPr="003E1002">
        <w:rPr>
          <w:rFonts w:asciiTheme="majorHAnsi" w:hAnsiTheme="majorHAnsi"/>
          <w:sz w:val="24"/>
          <w:szCs w:val="24"/>
        </w:rPr>
        <w:t xml:space="preserve"> del Cofinanciamiento del Proyecto.</w:t>
      </w:r>
    </w:p>
    <w:p w14:paraId="4CB45862" w14:textId="77777777" w:rsidR="00E50E4E" w:rsidRPr="003E1002" w:rsidRDefault="00260D01">
      <w:pPr>
        <w:ind w:left="360"/>
        <w:jc w:val="both"/>
        <w:rPr>
          <w:rFonts w:asciiTheme="majorHAnsi" w:hAnsiTheme="majorHAnsi"/>
          <w:sz w:val="24"/>
          <w:szCs w:val="24"/>
        </w:rPr>
      </w:pPr>
      <w:r w:rsidRPr="003E1002">
        <w:rPr>
          <w:rFonts w:asciiTheme="majorHAnsi" w:hAnsiTheme="majorHAnsi"/>
          <w:sz w:val="24"/>
          <w:szCs w:val="24"/>
        </w:rPr>
        <w:t>26.   Verificar que los gastos del proyecto se ejecuten hasta que hayan sido autorizados.</w:t>
      </w:r>
    </w:p>
    <w:p w14:paraId="3DAF961F" w14:textId="77777777" w:rsidR="00E50E4E" w:rsidRPr="003E1002" w:rsidRDefault="00260D01">
      <w:pPr>
        <w:ind w:left="360"/>
        <w:jc w:val="both"/>
        <w:rPr>
          <w:rFonts w:asciiTheme="majorHAnsi" w:hAnsiTheme="majorHAnsi"/>
          <w:sz w:val="24"/>
          <w:szCs w:val="24"/>
        </w:rPr>
      </w:pPr>
      <w:r w:rsidRPr="003E1002">
        <w:rPr>
          <w:rFonts w:asciiTheme="majorHAnsi" w:hAnsiTheme="majorHAnsi"/>
          <w:sz w:val="24"/>
          <w:szCs w:val="24"/>
        </w:rPr>
        <w:lastRenderedPageBreak/>
        <w:t>27.  Realizar trabajos preparatorios para las revisiones obligatorias de presupuesto general, inventario físico anual, y ayudar a los evaluadores externos en el cumplimiento de su misión.</w:t>
      </w:r>
    </w:p>
    <w:p w14:paraId="141EFA08" w14:textId="77777777" w:rsidR="00E50E4E" w:rsidRPr="003E1002" w:rsidRDefault="00260D01">
      <w:pPr>
        <w:ind w:left="360"/>
        <w:jc w:val="both"/>
        <w:rPr>
          <w:rFonts w:asciiTheme="majorHAnsi" w:hAnsiTheme="majorHAnsi"/>
          <w:sz w:val="24"/>
          <w:szCs w:val="24"/>
        </w:rPr>
      </w:pPr>
      <w:r w:rsidRPr="003E1002">
        <w:rPr>
          <w:rFonts w:asciiTheme="majorHAnsi" w:hAnsiTheme="majorHAnsi"/>
          <w:sz w:val="24"/>
          <w:szCs w:val="24"/>
        </w:rPr>
        <w:t>28.  Asistir en preparar toda la documentación necesaria para la compra de bienes y servicios por medio de solicitudes de cotización (RFQ), invitaciones a licitar (ITB), solicitudes de propuesta (RFP) o cualquier otro medio apropiado de conformidad con los procedimientos de PNUD.</w:t>
      </w:r>
    </w:p>
    <w:p w14:paraId="036AC56C" w14:textId="77777777" w:rsidR="00E50E4E" w:rsidRPr="003E1002" w:rsidRDefault="00260D01">
      <w:pPr>
        <w:ind w:left="360"/>
        <w:jc w:val="both"/>
        <w:rPr>
          <w:rFonts w:asciiTheme="majorHAnsi" w:hAnsiTheme="majorHAnsi"/>
          <w:sz w:val="24"/>
          <w:szCs w:val="24"/>
        </w:rPr>
      </w:pPr>
      <w:r w:rsidRPr="003E1002">
        <w:rPr>
          <w:rFonts w:asciiTheme="majorHAnsi" w:hAnsiTheme="majorHAnsi"/>
          <w:sz w:val="24"/>
          <w:szCs w:val="24"/>
        </w:rPr>
        <w:t>29.  Asistir en la aplicación de los mecanismos para la apertura y evaluación de ofertas.</w:t>
      </w:r>
    </w:p>
    <w:p w14:paraId="322482C6" w14:textId="72BED7CF" w:rsidR="00E50E4E" w:rsidRPr="003E1002" w:rsidRDefault="00260D01">
      <w:pPr>
        <w:ind w:left="360"/>
        <w:jc w:val="both"/>
        <w:rPr>
          <w:rFonts w:asciiTheme="majorHAnsi" w:hAnsiTheme="majorHAnsi"/>
          <w:sz w:val="24"/>
          <w:szCs w:val="24"/>
        </w:rPr>
      </w:pPr>
      <w:r w:rsidRPr="003E1002">
        <w:rPr>
          <w:rFonts w:asciiTheme="majorHAnsi" w:hAnsiTheme="majorHAnsi"/>
          <w:sz w:val="24"/>
          <w:szCs w:val="24"/>
        </w:rPr>
        <w:t xml:space="preserve">30.  Asistir en la preparación de órdenes de compra, </w:t>
      </w:r>
      <w:r w:rsidR="00770EE4" w:rsidRPr="003E1002">
        <w:rPr>
          <w:rFonts w:asciiTheme="majorHAnsi" w:hAnsiTheme="majorHAnsi"/>
          <w:sz w:val="24"/>
          <w:szCs w:val="24"/>
        </w:rPr>
        <w:t>solicitudes de contratos y solicitudes de enmiendas.</w:t>
      </w:r>
    </w:p>
    <w:p w14:paraId="3DB9A4CC" w14:textId="67F12698" w:rsidR="00E50E4E" w:rsidRPr="003E1002" w:rsidRDefault="00260D01">
      <w:pPr>
        <w:ind w:left="360"/>
        <w:jc w:val="both"/>
        <w:rPr>
          <w:rFonts w:asciiTheme="majorHAnsi" w:hAnsiTheme="majorHAnsi"/>
          <w:sz w:val="24"/>
          <w:szCs w:val="24"/>
        </w:rPr>
      </w:pPr>
      <w:r w:rsidRPr="003E1002">
        <w:rPr>
          <w:rFonts w:asciiTheme="majorHAnsi" w:hAnsiTheme="majorHAnsi"/>
          <w:sz w:val="24"/>
          <w:szCs w:val="24"/>
        </w:rPr>
        <w:t>31.  Mantener bases de datos actualizadas</w:t>
      </w:r>
      <w:r w:rsidR="00770EE4" w:rsidRPr="003E1002">
        <w:rPr>
          <w:rFonts w:asciiTheme="majorHAnsi" w:hAnsiTheme="majorHAnsi"/>
          <w:sz w:val="24"/>
          <w:szCs w:val="24"/>
        </w:rPr>
        <w:t xml:space="preserve"> sobre: proveedores, </w:t>
      </w:r>
      <w:r w:rsidRPr="003E1002">
        <w:rPr>
          <w:rFonts w:asciiTheme="majorHAnsi" w:hAnsiTheme="majorHAnsi"/>
          <w:sz w:val="24"/>
          <w:szCs w:val="24"/>
        </w:rPr>
        <w:t>empresas y organizaciones participantes del proyecto y personas capacitadas (desagregadas por género).</w:t>
      </w:r>
    </w:p>
    <w:p w14:paraId="15F3E8CC" w14:textId="77777777" w:rsidR="00E50E4E" w:rsidRPr="003E1002" w:rsidRDefault="00260D01">
      <w:pPr>
        <w:ind w:left="360"/>
        <w:jc w:val="both"/>
        <w:rPr>
          <w:rFonts w:asciiTheme="majorHAnsi" w:hAnsiTheme="majorHAnsi"/>
          <w:sz w:val="24"/>
          <w:szCs w:val="24"/>
        </w:rPr>
      </w:pPr>
      <w:r w:rsidRPr="003E1002">
        <w:rPr>
          <w:rFonts w:asciiTheme="majorHAnsi" w:hAnsiTheme="majorHAnsi"/>
          <w:sz w:val="24"/>
          <w:szCs w:val="24"/>
        </w:rPr>
        <w:t>32.  Mantener registros del proceso de compra para asegurar total transparencia y rendición de cuentas.</w:t>
      </w:r>
    </w:p>
    <w:p w14:paraId="4936A6E9" w14:textId="77777777" w:rsidR="00E50E4E" w:rsidRPr="003E1002" w:rsidRDefault="00260D01">
      <w:pPr>
        <w:ind w:left="360"/>
        <w:jc w:val="both"/>
        <w:rPr>
          <w:rFonts w:asciiTheme="majorHAnsi" w:hAnsiTheme="majorHAnsi"/>
          <w:sz w:val="24"/>
          <w:szCs w:val="24"/>
        </w:rPr>
      </w:pPr>
      <w:r w:rsidRPr="003E1002">
        <w:rPr>
          <w:rFonts w:asciiTheme="majorHAnsi" w:hAnsiTheme="majorHAnsi"/>
          <w:sz w:val="24"/>
          <w:szCs w:val="24"/>
        </w:rPr>
        <w:t>33.  Desempeñar otros deberes relacionados con la ejecución de proyectos y según sean asignados por el/la Coordinador(a) del Proyecto y Oficial de Programas a cargo.</w:t>
      </w:r>
    </w:p>
    <w:p w14:paraId="50AE1974" w14:textId="5BE05A1C" w:rsidR="00E50E4E" w:rsidRPr="003E1002" w:rsidRDefault="00260D01">
      <w:pPr>
        <w:ind w:left="360"/>
        <w:jc w:val="both"/>
        <w:rPr>
          <w:rFonts w:asciiTheme="majorHAnsi" w:hAnsiTheme="majorHAnsi"/>
          <w:sz w:val="24"/>
          <w:szCs w:val="24"/>
        </w:rPr>
      </w:pPr>
      <w:r w:rsidRPr="003E1002">
        <w:rPr>
          <w:rFonts w:asciiTheme="majorHAnsi" w:hAnsiTheme="majorHAnsi"/>
          <w:sz w:val="24"/>
          <w:szCs w:val="24"/>
        </w:rPr>
        <w:t xml:space="preserve">34.  Brindar soporte administrativo en la implementación de la estrategia de género, desarrollo humano, </w:t>
      </w:r>
      <w:proofErr w:type="spellStart"/>
      <w:proofErr w:type="gramStart"/>
      <w:r w:rsidRPr="003E1002">
        <w:rPr>
          <w:rFonts w:asciiTheme="majorHAnsi" w:hAnsiTheme="majorHAnsi"/>
          <w:sz w:val="24"/>
          <w:szCs w:val="24"/>
        </w:rPr>
        <w:t>ODSs</w:t>
      </w:r>
      <w:proofErr w:type="spellEnd"/>
      <w:r w:rsidRPr="003E1002">
        <w:rPr>
          <w:rFonts w:asciiTheme="majorHAnsi" w:hAnsiTheme="majorHAnsi"/>
          <w:sz w:val="24"/>
          <w:szCs w:val="24"/>
        </w:rPr>
        <w:t xml:space="preserve">  y</w:t>
      </w:r>
      <w:proofErr w:type="gramEnd"/>
      <w:r w:rsidRPr="003E1002">
        <w:rPr>
          <w:rFonts w:asciiTheme="majorHAnsi" w:hAnsiTheme="majorHAnsi"/>
          <w:sz w:val="24"/>
          <w:szCs w:val="24"/>
        </w:rPr>
        <w:t xml:space="preserve"> COP21</w:t>
      </w:r>
      <w:r w:rsidR="008B08EF">
        <w:rPr>
          <w:rFonts w:asciiTheme="majorHAnsi" w:hAnsiTheme="majorHAnsi"/>
          <w:sz w:val="24"/>
          <w:szCs w:val="24"/>
        </w:rPr>
        <w:t xml:space="preserve"> para varios proyectos y para la oficina</w:t>
      </w:r>
      <w:r w:rsidRPr="003E1002">
        <w:rPr>
          <w:rFonts w:asciiTheme="majorHAnsi" w:hAnsiTheme="majorHAnsi"/>
          <w:sz w:val="24"/>
          <w:szCs w:val="24"/>
        </w:rPr>
        <w:t>.</w:t>
      </w:r>
    </w:p>
    <w:p w14:paraId="59DBB2B4" w14:textId="05FB3E82" w:rsidR="00460441" w:rsidRPr="003E1002" w:rsidRDefault="00460441">
      <w:pPr>
        <w:ind w:left="360"/>
        <w:jc w:val="both"/>
        <w:rPr>
          <w:rFonts w:asciiTheme="majorHAnsi" w:hAnsiTheme="majorHAnsi"/>
          <w:sz w:val="24"/>
          <w:szCs w:val="24"/>
        </w:rPr>
      </w:pPr>
      <w:r w:rsidRPr="003E1002">
        <w:rPr>
          <w:rFonts w:asciiTheme="majorHAnsi" w:hAnsiTheme="majorHAnsi"/>
          <w:sz w:val="24"/>
          <w:szCs w:val="24"/>
        </w:rPr>
        <w:t>35.</w:t>
      </w:r>
      <w:r w:rsidRPr="003E1002">
        <w:rPr>
          <w:rFonts w:asciiTheme="majorHAnsi" w:hAnsiTheme="majorHAnsi"/>
          <w:sz w:val="24"/>
          <w:szCs w:val="24"/>
        </w:rPr>
        <w:tab/>
        <w:t xml:space="preserve">Apoyar en tareas administrativas vinculadas a </w:t>
      </w:r>
      <w:r w:rsidR="00E0023A" w:rsidRPr="003E1002">
        <w:rPr>
          <w:rFonts w:asciiTheme="majorHAnsi" w:hAnsiTheme="majorHAnsi"/>
          <w:sz w:val="24"/>
          <w:szCs w:val="24"/>
        </w:rPr>
        <w:t>la oficina de PNUD CR</w:t>
      </w:r>
      <w:r w:rsidRPr="003E1002">
        <w:rPr>
          <w:rFonts w:asciiTheme="majorHAnsi" w:hAnsiTheme="majorHAnsi"/>
          <w:sz w:val="24"/>
          <w:szCs w:val="24"/>
        </w:rPr>
        <w:t xml:space="preserve">, en coordinación con </w:t>
      </w:r>
      <w:r w:rsidR="00E0023A" w:rsidRPr="003E1002">
        <w:rPr>
          <w:rFonts w:asciiTheme="majorHAnsi" w:hAnsiTheme="majorHAnsi"/>
          <w:sz w:val="24"/>
          <w:szCs w:val="24"/>
        </w:rPr>
        <w:t>el área de Operaciones</w:t>
      </w:r>
      <w:r w:rsidRPr="003E1002">
        <w:rPr>
          <w:rFonts w:asciiTheme="majorHAnsi" w:hAnsiTheme="majorHAnsi"/>
          <w:sz w:val="24"/>
          <w:szCs w:val="24"/>
        </w:rPr>
        <w:t>.</w:t>
      </w:r>
    </w:p>
    <w:p w14:paraId="421344B1" w14:textId="770701D7" w:rsidR="00E50E4E" w:rsidRPr="003E1002" w:rsidRDefault="00260D01">
      <w:pPr>
        <w:ind w:left="360"/>
        <w:jc w:val="both"/>
        <w:rPr>
          <w:rFonts w:asciiTheme="majorHAnsi" w:hAnsiTheme="majorHAnsi"/>
          <w:sz w:val="24"/>
          <w:szCs w:val="24"/>
        </w:rPr>
      </w:pPr>
      <w:r w:rsidRPr="003E1002">
        <w:rPr>
          <w:rFonts w:asciiTheme="majorHAnsi" w:hAnsiTheme="majorHAnsi"/>
          <w:sz w:val="24"/>
          <w:szCs w:val="24"/>
        </w:rPr>
        <w:t>35.  Cualquier otra función pr</w:t>
      </w:r>
      <w:r w:rsidR="008B08EF">
        <w:rPr>
          <w:rFonts w:asciiTheme="majorHAnsi" w:hAnsiTheme="majorHAnsi"/>
          <w:sz w:val="24"/>
          <w:szCs w:val="24"/>
        </w:rPr>
        <w:t>opia de la naturaleza del cargo,</w:t>
      </w:r>
      <w:r w:rsidR="008B08EF" w:rsidRPr="008B08EF">
        <w:t xml:space="preserve"> </w:t>
      </w:r>
      <w:r w:rsidR="008B08EF" w:rsidRPr="008B08EF">
        <w:rPr>
          <w:rFonts w:asciiTheme="majorHAnsi" w:hAnsiTheme="majorHAnsi"/>
          <w:sz w:val="24"/>
          <w:szCs w:val="24"/>
        </w:rPr>
        <w:t xml:space="preserve">en termino de apoyo administrativo en la oficina PNUD en Costa </w:t>
      </w:r>
      <w:proofErr w:type="gramStart"/>
      <w:r w:rsidR="008B08EF" w:rsidRPr="008B08EF">
        <w:rPr>
          <w:rFonts w:asciiTheme="majorHAnsi" w:hAnsiTheme="majorHAnsi"/>
          <w:sz w:val="24"/>
          <w:szCs w:val="24"/>
        </w:rPr>
        <w:t>Rica .</w:t>
      </w:r>
      <w:proofErr w:type="gramEnd"/>
    </w:p>
    <w:p w14:paraId="783F1410" w14:textId="77777777" w:rsidR="00E50E4E" w:rsidRPr="003E1002" w:rsidRDefault="00260D01">
      <w:pPr>
        <w:jc w:val="both"/>
        <w:rPr>
          <w:rFonts w:asciiTheme="majorHAnsi" w:hAnsiTheme="majorHAnsi"/>
          <w:sz w:val="24"/>
          <w:szCs w:val="24"/>
        </w:rPr>
      </w:pPr>
      <w:r w:rsidRPr="003E1002">
        <w:rPr>
          <w:rFonts w:asciiTheme="majorHAnsi" w:hAnsiTheme="majorHAnsi"/>
          <w:sz w:val="24"/>
          <w:szCs w:val="24"/>
        </w:rPr>
        <w:t xml:space="preserve"> </w:t>
      </w:r>
    </w:p>
    <w:p w14:paraId="26F19AE2" w14:textId="3936CEEF" w:rsidR="00E50E4E" w:rsidRPr="003E1002" w:rsidRDefault="00260D01">
      <w:pPr>
        <w:jc w:val="both"/>
        <w:rPr>
          <w:rFonts w:asciiTheme="majorHAnsi" w:hAnsiTheme="majorHAnsi"/>
          <w:sz w:val="24"/>
          <w:szCs w:val="24"/>
        </w:rPr>
      </w:pPr>
      <w:r w:rsidRPr="003E1002">
        <w:rPr>
          <w:rFonts w:asciiTheme="majorHAnsi" w:hAnsiTheme="majorHAnsi"/>
          <w:sz w:val="24"/>
          <w:szCs w:val="24"/>
        </w:rPr>
        <w:t xml:space="preserve">Se requiere </w:t>
      </w:r>
      <w:r w:rsidR="008B08EF">
        <w:rPr>
          <w:rFonts w:asciiTheme="majorHAnsi" w:hAnsiTheme="majorHAnsi"/>
          <w:sz w:val="24"/>
          <w:szCs w:val="24"/>
        </w:rPr>
        <w:t>una persona</w:t>
      </w:r>
      <w:r w:rsidRPr="003E1002">
        <w:rPr>
          <w:rFonts w:asciiTheme="majorHAnsi" w:hAnsiTheme="majorHAnsi"/>
          <w:sz w:val="24"/>
          <w:szCs w:val="24"/>
        </w:rPr>
        <w:t xml:space="preserve"> que trabaje tiempo completo, asistiendo al coordinador(a) del proyecto y al oficial de programas a cargo, en las diversas tareas administrativas y logísticas que requieran, para desarrollar las actividades del proyecto y alcanzar los resultados esperados.</w:t>
      </w:r>
    </w:p>
    <w:p w14:paraId="1DCF8753" w14:textId="77777777" w:rsidR="00E50E4E" w:rsidRPr="003E1002" w:rsidRDefault="00260D01">
      <w:pPr>
        <w:jc w:val="both"/>
        <w:rPr>
          <w:rFonts w:asciiTheme="majorHAnsi" w:hAnsiTheme="majorHAnsi"/>
          <w:sz w:val="24"/>
          <w:szCs w:val="24"/>
        </w:rPr>
      </w:pPr>
      <w:r w:rsidRPr="003E1002">
        <w:rPr>
          <w:rFonts w:asciiTheme="majorHAnsi" w:hAnsiTheme="majorHAnsi"/>
          <w:sz w:val="24"/>
          <w:szCs w:val="24"/>
        </w:rPr>
        <w:t xml:space="preserve"> </w:t>
      </w:r>
    </w:p>
    <w:p w14:paraId="3D874FF9" w14:textId="77777777" w:rsidR="00E50E4E" w:rsidRPr="003E1002" w:rsidRDefault="00260D01">
      <w:pPr>
        <w:ind w:left="-360"/>
        <w:jc w:val="both"/>
        <w:rPr>
          <w:rFonts w:asciiTheme="majorHAnsi" w:hAnsiTheme="majorHAnsi"/>
          <w:b/>
          <w:sz w:val="24"/>
          <w:szCs w:val="24"/>
        </w:rPr>
      </w:pPr>
      <w:r w:rsidRPr="003E1002">
        <w:rPr>
          <w:rFonts w:asciiTheme="majorHAnsi" w:hAnsiTheme="majorHAnsi"/>
          <w:b/>
          <w:sz w:val="24"/>
          <w:szCs w:val="24"/>
        </w:rPr>
        <w:t>PERFIL DEL/A ASISTENTE ADMINISTRATIVO(A)</w:t>
      </w:r>
    </w:p>
    <w:p w14:paraId="0B13CE9D" w14:textId="77777777" w:rsidR="00E50E4E" w:rsidRPr="003E1002" w:rsidRDefault="00260D01">
      <w:pPr>
        <w:jc w:val="both"/>
        <w:rPr>
          <w:rFonts w:asciiTheme="majorHAnsi" w:hAnsiTheme="majorHAnsi"/>
          <w:b/>
          <w:sz w:val="24"/>
          <w:szCs w:val="24"/>
        </w:rPr>
      </w:pPr>
      <w:r w:rsidRPr="003E1002">
        <w:rPr>
          <w:rFonts w:asciiTheme="majorHAnsi" w:hAnsiTheme="majorHAnsi"/>
          <w:b/>
          <w:sz w:val="24"/>
          <w:szCs w:val="24"/>
        </w:rPr>
        <w:t xml:space="preserve"> </w:t>
      </w:r>
    </w:p>
    <w:p w14:paraId="11EA17A2" w14:textId="77777777" w:rsidR="00E50E4E" w:rsidRPr="003E1002" w:rsidRDefault="00260D01">
      <w:pPr>
        <w:jc w:val="both"/>
        <w:rPr>
          <w:rFonts w:asciiTheme="majorHAnsi" w:hAnsiTheme="majorHAnsi"/>
          <w:sz w:val="24"/>
          <w:szCs w:val="24"/>
        </w:rPr>
      </w:pPr>
      <w:r w:rsidRPr="003E1002">
        <w:rPr>
          <w:rFonts w:asciiTheme="majorHAnsi" w:hAnsiTheme="majorHAnsi"/>
          <w:sz w:val="24"/>
          <w:szCs w:val="24"/>
        </w:rPr>
        <w:t xml:space="preserve">Las personas que apliquen para esta </w:t>
      </w:r>
      <w:proofErr w:type="gramStart"/>
      <w:r w:rsidRPr="003E1002">
        <w:rPr>
          <w:rFonts w:asciiTheme="majorHAnsi" w:hAnsiTheme="majorHAnsi"/>
          <w:sz w:val="24"/>
          <w:szCs w:val="24"/>
        </w:rPr>
        <w:t>consultoría,</w:t>
      </w:r>
      <w:proofErr w:type="gramEnd"/>
      <w:r w:rsidRPr="003E1002">
        <w:rPr>
          <w:rFonts w:asciiTheme="majorHAnsi" w:hAnsiTheme="majorHAnsi"/>
          <w:sz w:val="24"/>
          <w:szCs w:val="24"/>
        </w:rPr>
        <w:t xml:space="preserve"> deberán de cumplir con los siguientes requisitos:</w:t>
      </w:r>
    </w:p>
    <w:p w14:paraId="5C9956F9" w14:textId="77777777" w:rsidR="00E50E4E" w:rsidRPr="003E1002" w:rsidRDefault="00260D01">
      <w:pPr>
        <w:jc w:val="both"/>
        <w:rPr>
          <w:rFonts w:asciiTheme="majorHAnsi" w:hAnsiTheme="majorHAnsi"/>
          <w:sz w:val="24"/>
          <w:szCs w:val="24"/>
        </w:rPr>
      </w:pPr>
      <w:r w:rsidRPr="003E1002">
        <w:rPr>
          <w:rFonts w:asciiTheme="majorHAnsi" w:hAnsiTheme="majorHAnsi"/>
          <w:sz w:val="24"/>
          <w:szCs w:val="24"/>
        </w:rPr>
        <w:t xml:space="preserve"> </w:t>
      </w:r>
    </w:p>
    <w:p w14:paraId="01AA8659" w14:textId="77777777" w:rsidR="00E50E4E" w:rsidRPr="003E1002" w:rsidRDefault="00260D01">
      <w:pPr>
        <w:ind w:left="1800" w:hanging="360"/>
        <w:jc w:val="both"/>
        <w:rPr>
          <w:rFonts w:asciiTheme="majorHAnsi" w:hAnsiTheme="majorHAnsi"/>
          <w:sz w:val="24"/>
          <w:szCs w:val="24"/>
        </w:rPr>
      </w:pPr>
      <w:r w:rsidRPr="003E1002">
        <w:rPr>
          <w:rFonts w:asciiTheme="majorHAnsi" w:hAnsiTheme="majorHAnsi"/>
          <w:sz w:val="24"/>
          <w:szCs w:val="24"/>
        </w:rPr>
        <w:t>a. Académico: mínimo grado de bachillerato universitario en Administración Pública, Administración de Empresas, Economía, Contabilidad</w:t>
      </w:r>
      <w:r w:rsidR="001B05E4" w:rsidRPr="003E1002">
        <w:rPr>
          <w:rFonts w:asciiTheme="majorHAnsi" w:hAnsiTheme="majorHAnsi"/>
          <w:sz w:val="24"/>
          <w:szCs w:val="24"/>
        </w:rPr>
        <w:t xml:space="preserve"> </w:t>
      </w:r>
      <w:del w:id="2" w:author="Erika Calderon" w:date="2018-03-02T18:02:00Z">
        <w:r w:rsidRPr="003E1002">
          <w:rPr>
            <w:rFonts w:asciiTheme="majorHAnsi" w:hAnsiTheme="majorHAnsi"/>
            <w:sz w:val="24"/>
            <w:szCs w:val="24"/>
          </w:rPr>
          <w:delText xml:space="preserve"> </w:delText>
        </w:r>
      </w:del>
      <w:r w:rsidRPr="003E1002">
        <w:rPr>
          <w:rFonts w:asciiTheme="majorHAnsi" w:hAnsiTheme="majorHAnsi"/>
          <w:sz w:val="24"/>
          <w:szCs w:val="24"/>
        </w:rPr>
        <w:t>o afines.</w:t>
      </w:r>
    </w:p>
    <w:p w14:paraId="05F0A96D" w14:textId="77777777" w:rsidR="00E50E4E" w:rsidRPr="003E1002" w:rsidRDefault="00260D01">
      <w:pPr>
        <w:ind w:left="1800" w:hanging="360"/>
        <w:jc w:val="both"/>
        <w:rPr>
          <w:rFonts w:asciiTheme="majorHAnsi" w:hAnsiTheme="majorHAnsi"/>
          <w:sz w:val="24"/>
          <w:szCs w:val="24"/>
        </w:rPr>
      </w:pPr>
      <w:r w:rsidRPr="003E1002">
        <w:rPr>
          <w:rFonts w:asciiTheme="majorHAnsi" w:hAnsiTheme="majorHAnsi"/>
          <w:sz w:val="24"/>
          <w:szCs w:val="24"/>
        </w:rPr>
        <w:t xml:space="preserve">b.  </w:t>
      </w:r>
      <w:r w:rsidRPr="003E1002">
        <w:rPr>
          <w:rFonts w:asciiTheme="majorHAnsi" w:hAnsiTheme="majorHAnsi"/>
          <w:sz w:val="24"/>
          <w:szCs w:val="24"/>
        </w:rPr>
        <w:tab/>
        <w:t xml:space="preserve">Al menos </w:t>
      </w:r>
      <w:r w:rsidR="001B05E4" w:rsidRPr="003E1002">
        <w:rPr>
          <w:rFonts w:asciiTheme="majorHAnsi" w:hAnsiTheme="majorHAnsi"/>
          <w:sz w:val="24"/>
          <w:szCs w:val="24"/>
        </w:rPr>
        <w:t xml:space="preserve">tres </w:t>
      </w:r>
      <w:r w:rsidRPr="003E1002">
        <w:rPr>
          <w:rFonts w:asciiTheme="majorHAnsi" w:hAnsiTheme="majorHAnsi"/>
          <w:sz w:val="24"/>
          <w:szCs w:val="24"/>
        </w:rPr>
        <w:t>años de experiencia profesional relevante, incluyendo extensa experiencia y conocimiento de compras contrataciones de bienes y servicios, preparación de presupuestos, gestión y monitoreo financiero.</w:t>
      </w:r>
    </w:p>
    <w:p w14:paraId="7CA06AB3" w14:textId="77777777" w:rsidR="00E50E4E" w:rsidRPr="003E1002" w:rsidRDefault="00260D01">
      <w:pPr>
        <w:ind w:left="1800" w:hanging="360"/>
        <w:jc w:val="both"/>
        <w:rPr>
          <w:rFonts w:asciiTheme="majorHAnsi" w:hAnsiTheme="majorHAnsi"/>
          <w:sz w:val="24"/>
          <w:szCs w:val="24"/>
        </w:rPr>
      </w:pPr>
      <w:r w:rsidRPr="003E1002">
        <w:rPr>
          <w:rFonts w:asciiTheme="majorHAnsi" w:hAnsiTheme="majorHAnsi"/>
          <w:sz w:val="24"/>
          <w:szCs w:val="24"/>
        </w:rPr>
        <w:t xml:space="preserve">c.   </w:t>
      </w:r>
      <w:r w:rsidRPr="003E1002">
        <w:rPr>
          <w:rFonts w:asciiTheme="majorHAnsi" w:hAnsiTheme="majorHAnsi"/>
          <w:sz w:val="24"/>
          <w:szCs w:val="24"/>
        </w:rPr>
        <w:tab/>
        <w:t xml:space="preserve">Experiencia demostrada en manejo financiero de proyectos de desarrollo, ligados y en cooperación con Oficiales del Gobierno, </w:t>
      </w:r>
      <w:proofErr w:type="spellStart"/>
      <w:r w:rsidRPr="003E1002">
        <w:rPr>
          <w:rFonts w:asciiTheme="majorHAnsi" w:hAnsiTheme="majorHAnsi"/>
          <w:sz w:val="24"/>
          <w:szCs w:val="24"/>
        </w:rPr>
        <w:t>ONGs</w:t>
      </w:r>
      <w:proofErr w:type="spellEnd"/>
      <w:r w:rsidRPr="003E1002">
        <w:rPr>
          <w:rFonts w:asciiTheme="majorHAnsi" w:hAnsiTheme="majorHAnsi"/>
          <w:sz w:val="24"/>
          <w:szCs w:val="24"/>
        </w:rPr>
        <w:t xml:space="preserve"> o municipalidades</w:t>
      </w:r>
    </w:p>
    <w:p w14:paraId="312A5D64" w14:textId="77777777" w:rsidR="00E50E4E" w:rsidRPr="003E1002" w:rsidRDefault="00260D01">
      <w:pPr>
        <w:ind w:left="1800" w:hanging="360"/>
        <w:jc w:val="both"/>
        <w:rPr>
          <w:rFonts w:asciiTheme="majorHAnsi" w:hAnsiTheme="majorHAnsi"/>
          <w:sz w:val="24"/>
          <w:szCs w:val="24"/>
        </w:rPr>
      </w:pPr>
      <w:r w:rsidRPr="003E1002">
        <w:rPr>
          <w:rFonts w:asciiTheme="majorHAnsi" w:hAnsiTheme="majorHAnsi"/>
          <w:sz w:val="24"/>
          <w:szCs w:val="24"/>
        </w:rPr>
        <w:lastRenderedPageBreak/>
        <w:t xml:space="preserve">d.  </w:t>
      </w:r>
      <w:r w:rsidRPr="003E1002">
        <w:rPr>
          <w:rFonts w:asciiTheme="majorHAnsi" w:hAnsiTheme="majorHAnsi"/>
          <w:sz w:val="24"/>
          <w:szCs w:val="24"/>
        </w:rPr>
        <w:tab/>
      </w:r>
      <w:proofErr w:type="gramStart"/>
      <w:r w:rsidRPr="003E1002">
        <w:rPr>
          <w:rFonts w:asciiTheme="majorHAnsi" w:hAnsiTheme="majorHAnsi"/>
          <w:sz w:val="24"/>
          <w:szCs w:val="24"/>
        </w:rPr>
        <w:t>Deseable  experiencia</w:t>
      </w:r>
      <w:proofErr w:type="gramEnd"/>
      <w:r w:rsidRPr="003E1002">
        <w:rPr>
          <w:rFonts w:asciiTheme="majorHAnsi" w:hAnsiTheme="majorHAnsi"/>
          <w:sz w:val="24"/>
          <w:szCs w:val="24"/>
        </w:rPr>
        <w:t xml:space="preserve"> previa de trabajo con PNUD y conocimiento de sus procedimientos administrativo-financieros.</w:t>
      </w:r>
    </w:p>
    <w:p w14:paraId="414D8026" w14:textId="77777777" w:rsidR="00E50E4E" w:rsidRPr="003E1002" w:rsidRDefault="00260D01">
      <w:pPr>
        <w:ind w:left="1800" w:hanging="360"/>
        <w:jc w:val="both"/>
        <w:rPr>
          <w:rFonts w:asciiTheme="majorHAnsi" w:hAnsiTheme="majorHAnsi"/>
          <w:sz w:val="24"/>
          <w:szCs w:val="24"/>
        </w:rPr>
      </w:pPr>
      <w:r w:rsidRPr="003E1002">
        <w:rPr>
          <w:rFonts w:asciiTheme="majorHAnsi" w:hAnsiTheme="majorHAnsi"/>
          <w:sz w:val="24"/>
          <w:szCs w:val="24"/>
        </w:rPr>
        <w:t xml:space="preserve">e.  </w:t>
      </w:r>
      <w:r w:rsidRPr="003E1002">
        <w:rPr>
          <w:rFonts w:asciiTheme="majorHAnsi" w:hAnsiTheme="majorHAnsi"/>
          <w:sz w:val="24"/>
          <w:szCs w:val="24"/>
        </w:rPr>
        <w:tab/>
        <w:t>Deseable con experiencia en procedim</w:t>
      </w:r>
      <w:r w:rsidR="001B05E4" w:rsidRPr="003E1002">
        <w:rPr>
          <w:rFonts w:asciiTheme="majorHAnsi" w:hAnsiTheme="majorHAnsi"/>
          <w:sz w:val="24"/>
          <w:szCs w:val="24"/>
        </w:rPr>
        <w:t>ientos administrativo-contables en sector público o público internacional.</w:t>
      </w:r>
    </w:p>
    <w:p w14:paraId="55908FA5" w14:textId="77777777" w:rsidR="004A4842" w:rsidRPr="003E1002" w:rsidRDefault="00260D01">
      <w:pPr>
        <w:ind w:left="1800" w:hanging="360"/>
        <w:jc w:val="both"/>
        <w:rPr>
          <w:rFonts w:asciiTheme="majorHAnsi" w:hAnsiTheme="majorHAnsi"/>
          <w:sz w:val="24"/>
          <w:szCs w:val="24"/>
        </w:rPr>
      </w:pPr>
      <w:r w:rsidRPr="003E1002">
        <w:rPr>
          <w:rFonts w:asciiTheme="majorHAnsi" w:hAnsiTheme="majorHAnsi"/>
          <w:sz w:val="24"/>
          <w:szCs w:val="24"/>
        </w:rPr>
        <w:t xml:space="preserve">f. </w:t>
      </w:r>
      <w:r w:rsidR="004A4842" w:rsidRPr="003E1002">
        <w:rPr>
          <w:rFonts w:asciiTheme="majorHAnsi" w:hAnsiTheme="majorHAnsi"/>
          <w:sz w:val="24"/>
          <w:szCs w:val="24"/>
        </w:rPr>
        <w:t xml:space="preserve"> </w:t>
      </w:r>
      <w:r w:rsidRPr="003E1002">
        <w:rPr>
          <w:rFonts w:asciiTheme="majorHAnsi" w:hAnsiTheme="majorHAnsi"/>
          <w:sz w:val="24"/>
          <w:szCs w:val="24"/>
        </w:rPr>
        <w:t>Destrezas: Excele</w:t>
      </w:r>
      <w:r w:rsidR="004A4842" w:rsidRPr="003E1002">
        <w:rPr>
          <w:rFonts w:asciiTheme="majorHAnsi" w:hAnsiTheme="majorHAnsi"/>
          <w:sz w:val="24"/>
          <w:szCs w:val="24"/>
        </w:rPr>
        <w:t>ntes destrezas de comunicación.</w:t>
      </w:r>
    </w:p>
    <w:p w14:paraId="5539FBD5" w14:textId="07483513" w:rsidR="00E50E4E" w:rsidRPr="003E1002" w:rsidRDefault="004A4842">
      <w:pPr>
        <w:ind w:left="1800" w:hanging="360"/>
        <w:jc w:val="both"/>
        <w:rPr>
          <w:rFonts w:asciiTheme="majorHAnsi" w:hAnsiTheme="majorHAnsi"/>
          <w:sz w:val="24"/>
          <w:szCs w:val="24"/>
        </w:rPr>
      </w:pPr>
      <w:r w:rsidRPr="003E1002">
        <w:rPr>
          <w:rFonts w:asciiTheme="majorHAnsi" w:hAnsiTheme="majorHAnsi"/>
          <w:sz w:val="24"/>
          <w:szCs w:val="24"/>
        </w:rPr>
        <w:t>g. Manejo en</w:t>
      </w:r>
      <w:r w:rsidR="00260D01" w:rsidRPr="003E1002">
        <w:rPr>
          <w:rFonts w:asciiTheme="majorHAnsi" w:hAnsiTheme="majorHAnsi"/>
          <w:sz w:val="24"/>
          <w:szCs w:val="24"/>
        </w:rPr>
        <w:t xml:space="preserve"> programas de computación para procesamiento de palabras, hojas electrónicas y mane</w:t>
      </w:r>
      <w:r w:rsidRPr="003E1002">
        <w:rPr>
          <w:rFonts w:asciiTheme="majorHAnsi" w:hAnsiTheme="majorHAnsi"/>
          <w:sz w:val="24"/>
          <w:szCs w:val="24"/>
        </w:rPr>
        <w:t xml:space="preserve">jo de bases de datos. </w:t>
      </w:r>
    </w:p>
    <w:p w14:paraId="2C7F05E7" w14:textId="769D4A4F" w:rsidR="00E50E4E" w:rsidRPr="003E1002" w:rsidRDefault="004A4842">
      <w:pPr>
        <w:ind w:left="1800" w:hanging="360"/>
        <w:jc w:val="both"/>
        <w:rPr>
          <w:rFonts w:asciiTheme="majorHAnsi" w:hAnsiTheme="majorHAnsi"/>
          <w:sz w:val="24"/>
          <w:szCs w:val="24"/>
        </w:rPr>
      </w:pPr>
      <w:r w:rsidRPr="003E1002">
        <w:rPr>
          <w:rFonts w:asciiTheme="majorHAnsi" w:hAnsiTheme="majorHAnsi"/>
          <w:sz w:val="24"/>
          <w:szCs w:val="24"/>
        </w:rPr>
        <w:t>h</w:t>
      </w:r>
      <w:r w:rsidR="00260D01" w:rsidRPr="003E1002">
        <w:rPr>
          <w:rFonts w:asciiTheme="majorHAnsi" w:hAnsiTheme="majorHAnsi"/>
          <w:sz w:val="24"/>
          <w:szCs w:val="24"/>
        </w:rPr>
        <w:t xml:space="preserve">.   </w:t>
      </w:r>
      <w:r w:rsidR="00260D01" w:rsidRPr="003E1002">
        <w:rPr>
          <w:rFonts w:asciiTheme="majorHAnsi" w:hAnsiTheme="majorHAnsi"/>
          <w:sz w:val="24"/>
          <w:szCs w:val="24"/>
        </w:rPr>
        <w:tab/>
        <w:t>Capacidad de trabajar en equipo y tener discreción en las relaciones con los distintos actores del proyecto.</w:t>
      </w:r>
    </w:p>
    <w:p w14:paraId="20123B7F" w14:textId="4DFF6952" w:rsidR="00E50E4E" w:rsidRPr="003E1002" w:rsidRDefault="004A4842">
      <w:pPr>
        <w:ind w:left="1800" w:hanging="360"/>
        <w:jc w:val="both"/>
        <w:rPr>
          <w:rFonts w:asciiTheme="majorHAnsi" w:hAnsiTheme="majorHAnsi"/>
          <w:sz w:val="24"/>
          <w:szCs w:val="24"/>
        </w:rPr>
      </w:pPr>
      <w:r w:rsidRPr="003E1002">
        <w:rPr>
          <w:rFonts w:asciiTheme="majorHAnsi" w:hAnsiTheme="majorHAnsi"/>
          <w:sz w:val="24"/>
          <w:szCs w:val="24"/>
        </w:rPr>
        <w:t>i</w:t>
      </w:r>
      <w:r w:rsidR="00260D01" w:rsidRPr="003E1002">
        <w:rPr>
          <w:rFonts w:asciiTheme="majorHAnsi" w:hAnsiTheme="majorHAnsi"/>
          <w:sz w:val="24"/>
          <w:szCs w:val="24"/>
        </w:rPr>
        <w:t xml:space="preserve">. </w:t>
      </w:r>
      <w:r w:rsidR="00260D01" w:rsidRPr="003E1002">
        <w:rPr>
          <w:rFonts w:asciiTheme="majorHAnsi" w:hAnsiTheme="majorHAnsi"/>
          <w:sz w:val="24"/>
          <w:szCs w:val="24"/>
        </w:rPr>
        <w:tab/>
        <w:t>Capacidad de organizar y usar el tiempo de manera eficiente y efectiva.</w:t>
      </w:r>
    </w:p>
    <w:p w14:paraId="76814309" w14:textId="5A7C6B56" w:rsidR="00E50E4E" w:rsidRPr="003E1002" w:rsidRDefault="004A4842">
      <w:pPr>
        <w:ind w:left="1800" w:hanging="360"/>
        <w:jc w:val="both"/>
        <w:rPr>
          <w:rFonts w:asciiTheme="majorHAnsi" w:hAnsiTheme="majorHAnsi"/>
          <w:sz w:val="24"/>
          <w:szCs w:val="24"/>
        </w:rPr>
      </w:pPr>
      <w:r w:rsidRPr="003E1002">
        <w:rPr>
          <w:rFonts w:asciiTheme="majorHAnsi" w:hAnsiTheme="majorHAnsi"/>
          <w:sz w:val="24"/>
          <w:szCs w:val="24"/>
        </w:rPr>
        <w:t>j</w:t>
      </w:r>
      <w:r w:rsidR="00260D01" w:rsidRPr="003E1002">
        <w:rPr>
          <w:rFonts w:asciiTheme="majorHAnsi" w:hAnsiTheme="majorHAnsi"/>
          <w:sz w:val="24"/>
          <w:szCs w:val="24"/>
        </w:rPr>
        <w:t xml:space="preserve">.     Idioma(s): </w:t>
      </w:r>
      <w:proofErr w:type="gramStart"/>
      <w:r w:rsidR="00260D01" w:rsidRPr="003E1002">
        <w:rPr>
          <w:rFonts w:asciiTheme="majorHAnsi" w:hAnsiTheme="majorHAnsi"/>
          <w:sz w:val="24"/>
          <w:szCs w:val="24"/>
        </w:rPr>
        <w:t>Español</w:t>
      </w:r>
      <w:proofErr w:type="gramEnd"/>
      <w:r w:rsidR="00260D01" w:rsidRPr="003E1002">
        <w:rPr>
          <w:rFonts w:asciiTheme="majorHAnsi" w:hAnsiTheme="majorHAnsi"/>
          <w:sz w:val="24"/>
          <w:szCs w:val="24"/>
        </w:rPr>
        <w:t xml:space="preserve"> como lengua materna y dominio del inglés</w:t>
      </w:r>
      <w:r w:rsidRPr="003E1002">
        <w:rPr>
          <w:rFonts w:asciiTheme="majorHAnsi" w:hAnsiTheme="majorHAnsi"/>
          <w:sz w:val="24"/>
          <w:szCs w:val="24"/>
        </w:rPr>
        <w:t>.</w:t>
      </w:r>
    </w:p>
    <w:p w14:paraId="57F5B08C" w14:textId="5F1822CD" w:rsidR="00E50E4E" w:rsidRPr="003E1002" w:rsidRDefault="004A4842">
      <w:pPr>
        <w:ind w:left="1800" w:hanging="360"/>
        <w:jc w:val="both"/>
        <w:rPr>
          <w:rFonts w:asciiTheme="majorHAnsi" w:hAnsiTheme="majorHAnsi"/>
          <w:sz w:val="24"/>
          <w:szCs w:val="24"/>
        </w:rPr>
      </w:pPr>
      <w:r w:rsidRPr="003E1002">
        <w:rPr>
          <w:rFonts w:asciiTheme="majorHAnsi" w:hAnsiTheme="majorHAnsi"/>
          <w:sz w:val="24"/>
          <w:szCs w:val="24"/>
        </w:rPr>
        <w:t>k</w:t>
      </w:r>
      <w:r w:rsidR="00260D01" w:rsidRPr="003E1002">
        <w:rPr>
          <w:rFonts w:asciiTheme="majorHAnsi" w:hAnsiTheme="majorHAnsi"/>
          <w:sz w:val="24"/>
          <w:szCs w:val="24"/>
        </w:rPr>
        <w:t>.    Otros: Excelentes relaciones interpersonales</w:t>
      </w:r>
    </w:p>
    <w:p w14:paraId="564EC025" w14:textId="558577F0" w:rsidR="00525F4A" w:rsidRPr="003E1002" w:rsidRDefault="004A4842" w:rsidP="00525F4A">
      <w:pPr>
        <w:ind w:left="1800" w:hanging="360"/>
        <w:jc w:val="both"/>
        <w:rPr>
          <w:rFonts w:asciiTheme="majorHAnsi" w:hAnsiTheme="majorHAnsi"/>
          <w:sz w:val="24"/>
          <w:szCs w:val="24"/>
        </w:rPr>
      </w:pPr>
      <w:r w:rsidRPr="003E1002">
        <w:rPr>
          <w:rFonts w:asciiTheme="majorHAnsi" w:hAnsiTheme="majorHAnsi"/>
          <w:sz w:val="24"/>
          <w:szCs w:val="24"/>
        </w:rPr>
        <w:t>l</w:t>
      </w:r>
      <w:r w:rsidR="00260D01" w:rsidRPr="003E1002">
        <w:rPr>
          <w:rFonts w:asciiTheme="majorHAnsi" w:hAnsiTheme="majorHAnsi"/>
          <w:sz w:val="24"/>
          <w:szCs w:val="24"/>
        </w:rPr>
        <w:t>.     Disponibilidad inmediata</w:t>
      </w:r>
    </w:p>
    <w:p w14:paraId="6C17F05B" w14:textId="4045F020" w:rsidR="00525F4A" w:rsidRPr="003E1002" w:rsidRDefault="004A4842" w:rsidP="00525F4A">
      <w:pPr>
        <w:ind w:left="1800" w:hanging="360"/>
        <w:jc w:val="both"/>
        <w:rPr>
          <w:rFonts w:asciiTheme="majorHAnsi" w:eastAsia="Times New Roman" w:hAnsiTheme="majorHAnsi"/>
          <w:sz w:val="24"/>
          <w:szCs w:val="24"/>
        </w:rPr>
      </w:pPr>
      <w:r w:rsidRPr="003E1002">
        <w:rPr>
          <w:rFonts w:asciiTheme="majorHAnsi" w:hAnsiTheme="majorHAnsi"/>
          <w:sz w:val="24"/>
          <w:szCs w:val="24"/>
        </w:rPr>
        <w:t>m</w:t>
      </w:r>
      <w:r w:rsidR="00525F4A" w:rsidRPr="003E1002">
        <w:rPr>
          <w:rFonts w:asciiTheme="majorHAnsi" w:hAnsiTheme="majorHAnsi"/>
          <w:sz w:val="24"/>
          <w:szCs w:val="24"/>
        </w:rPr>
        <w:t xml:space="preserve">. </w:t>
      </w:r>
      <w:r w:rsidR="00525F4A" w:rsidRPr="003E1002">
        <w:rPr>
          <w:rFonts w:asciiTheme="majorHAnsi" w:eastAsia="Times New Roman" w:hAnsiTheme="majorHAnsi"/>
          <w:sz w:val="24"/>
          <w:szCs w:val="24"/>
        </w:rPr>
        <w:t>Deseable conocimiento en Derechos Humanos, igualdad de género y empoderamiento de las mujeres y las niñas.</w:t>
      </w:r>
    </w:p>
    <w:p w14:paraId="160D18DD" w14:textId="7828C715" w:rsidR="00525F4A" w:rsidRPr="003E1002" w:rsidRDefault="004A4842" w:rsidP="00525F4A">
      <w:pPr>
        <w:ind w:left="1800" w:hanging="360"/>
        <w:jc w:val="both"/>
        <w:rPr>
          <w:rFonts w:asciiTheme="majorHAnsi" w:eastAsia="Times New Roman" w:hAnsiTheme="majorHAnsi"/>
          <w:sz w:val="24"/>
          <w:szCs w:val="24"/>
        </w:rPr>
      </w:pPr>
      <w:r w:rsidRPr="003E1002">
        <w:rPr>
          <w:rFonts w:asciiTheme="majorHAnsi" w:eastAsia="Times New Roman" w:hAnsiTheme="majorHAnsi"/>
          <w:sz w:val="24"/>
          <w:szCs w:val="24"/>
        </w:rPr>
        <w:t>n</w:t>
      </w:r>
      <w:r w:rsidR="00525F4A" w:rsidRPr="003E1002">
        <w:rPr>
          <w:rFonts w:asciiTheme="majorHAnsi" w:eastAsia="Times New Roman" w:hAnsiTheme="majorHAnsi"/>
          <w:sz w:val="24"/>
          <w:szCs w:val="24"/>
        </w:rPr>
        <w:t>. Deseable conocimiento sobre la agenda 2030 para el desarrollo sostenible</w:t>
      </w:r>
    </w:p>
    <w:p w14:paraId="4F6A5EC6" w14:textId="75D1BDA2" w:rsidR="004A4842" w:rsidRPr="003E1002" w:rsidRDefault="004A4842" w:rsidP="00525F4A">
      <w:pPr>
        <w:ind w:left="1800" w:hanging="360"/>
        <w:jc w:val="both"/>
        <w:rPr>
          <w:rFonts w:asciiTheme="majorHAnsi" w:hAnsiTheme="majorHAnsi"/>
          <w:sz w:val="24"/>
          <w:szCs w:val="24"/>
        </w:rPr>
      </w:pPr>
      <w:r w:rsidRPr="003E1002">
        <w:rPr>
          <w:rFonts w:asciiTheme="majorHAnsi" w:eastAsia="Times New Roman" w:hAnsiTheme="majorHAnsi"/>
          <w:sz w:val="24"/>
          <w:szCs w:val="24"/>
        </w:rPr>
        <w:t xml:space="preserve">o. </w:t>
      </w:r>
      <w:r w:rsidRPr="003E1002">
        <w:rPr>
          <w:rFonts w:asciiTheme="majorHAnsi" w:hAnsiTheme="majorHAnsi"/>
          <w:sz w:val="24"/>
          <w:szCs w:val="24"/>
        </w:rPr>
        <w:t>Capacidad demostrada en redacción de comunicaciones escritas tanto en español como en inglés.</w:t>
      </w:r>
    </w:p>
    <w:p w14:paraId="50F42856" w14:textId="77777777" w:rsidR="00525F4A" w:rsidRPr="003E1002" w:rsidRDefault="00525F4A">
      <w:pPr>
        <w:ind w:left="1800" w:hanging="360"/>
        <w:jc w:val="both"/>
        <w:rPr>
          <w:rFonts w:asciiTheme="majorHAnsi" w:hAnsiTheme="majorHAnsi"/>
          <w:sz w:val="24"/>
          <w:szCs w:val="24"/>
        </w:rPr>
      </w:pPr>
    </w:p>
    <w:p w14:paraId="3E92DAC5" w14:textId="77777777" w:rsidR="00E50E4E" w:rsidRPr="003E1002" w:rsidRDefault="00260D01">
      <w:pPr>
        <w:jc w:val="both"/>
        <w:rPr>
          <w:rFonts w:asciiTheme="majorHAnsi" w:hAnsiTheme="majorHAnsi"/>
          <w:b/>
          <w:sz w:val="24"/>
          <w:szCs w:val="24"/>
        </w:rPr>
      </w:pPr>
      <w:r w:rsidRPr="003E1002">
        <w:rPr>
          <w:rFonts w:asciiTheme="majorHAnsi" w:hAnsiTheme="majorHAnsi"/>
          <w:b/>
          <w:sz w:val="24"/>
          <w:szCs w:val="24"/>
        </w:rPr>
        <w:t xml:space="preserve"> </w:t>
      </w:r>
    </w:p>
    <w:p w14:paraId="2D0D73EF" w14:textId="25E848C8" w:rsidR="00E50E4E" w:rsidRPr="003E1002" w:rsidRDefault="00E50E4E">
      <w:pPr>
        <w:jc w:val="both"/>
        <w:rPr>
          <w:rFonts w:asciiTheme="majorHAnsi" w:hAnsiTheme="majorHAnsi"/>
          <w:b/>
          <w:sz w:val="24"/>
          <w:szCs w:val="24"/>
        </w:rPr>
      </w:pPr>
    </w:p>
    <w:p w14:paraId="7825544A" w14:textId="77777777" w:rsidR="00E50E4E" w:rsidRPr="003E1002" w:rsidRDefault="00260D01">
      <w:pPr>
        <w:jc w:val="both"/>
        <w:rPr>
          <w:rFonts w:asciiTheme="majorHAnsi" w:hAnsiTheme="majorHAnsi"/>
          <w:b/>
          <w:sz w:val="24"/>
          <w:szCs w:val="24"/>
        </w:rPr>
      </w:pPr>
      <w:r w:rsidRPr="003E1002">
        <w:rPr>
          <w:rFonts w:asciiTheme="majorHAnsi" w:hAnsiTheme="majorHAnsi"/>
          <w:b/>
          <w:sz w:val="24"/>
          <w:szCs w:val="24"/>
        </w:rPr>
        <w:t>PERIODO DE LA CONSULTORÍA</w:t>
      </w:r>
    </w:p>
    <w:p w14:paraId="4B1F8B20" w14:textId="77777777" w:rsidR="00E50E4E" w:rsidRPr="003E1002" w:rsidRDefault="00260D01">
      <w:pPr>
        <w:jc w:val="both"/>
        <w:rPr>
          <w:rFonts w:asciiTheme="majorHAnsi" w:hAnsiTheme="majorHAnsi"/>
          <w:sz w:val="24"/>
          <w:szCs w:val="24"/>
        </w:rPr>
      </w:pPr>
      <w:r w:rsidRPr="003E1002">
        <w:rPr>
          <w:rFonts w:asciiTheme="majorHAnsi" w:hAnsiTheme="majorHAnsi"/>
          <w:sz w:val="24"/>
          <w:szCs w:val="24"/>
        </w:rPr>
        <w:t xml:space="preserve"> </w:t>
      </w:r>
    </w:p>
    <w:p w14:paraId="1429285D" w14:textId="77777777" w:rsidR="00E50E4E" w:rsidRPr="003E1002" w:rsidRDefault="00260D01">
      <w:pPr>
        <w:jc w:val="both"/>
        <w:rPr>
          <w:rFonts w:asciiTheme="majorHAnsi" w:hAnsiTheme="majorHAnsi"/>
          <w:sz w:val="24"/>
          <w:szCs w:val="24"/>
        </w:rPr>
      </w:pPr>
      <w:r w:rsidRPr="003E1002">
        <w:rPr>
          <w:rFonts w:asciiTheme="majorHAnsi" w:hAnsiTheme="majorHAnsi"/>
          <w:sz w:val="24"/>
          <w:szCs w:val="24"/>
        </w:rPr>
        <w:t xml:space="preserve">El proyecto se ejecutará por 5 años, se ofrece un contrato de servicios profesionales por un periodo </w:t>
      </w:r>
      <w:proofErr w:type="gramStart"/>
      <w:r w:rsidRPr="003E1002">
        <w:rPr>
          <w:rFonts w:asciiTheme="majorHAnsi" w:hAnsiTheme="majorHAnsi"/>
          <w:sz w:val="24"/>
          <w:szCs w:val="24"/>
        </w:rPr>
        <w:t>de  un</w:t>
      </w:r>
      <w:proofErr w:type="gramEnd"/>
      <w:r w:rsidRPr="003E1002">
        <w:rPr>
          <w:rFonts w:asciiTheme="majorHAnsi" w:hAnsiTheme="majorHAnsi"/>
          <w:sz w:val="24"/>
          <w:szCs w:val="24"/>
        </w:rPr>
        <w:t xml:space="preserve"> año con posibilidad de prórrogas anuales durante la vigencia del proyecto,</w:t>
      </w:r>
      <w:r w:rsidR="001B05E4" w:rsidRPr="003E1002">
        <w:rPr>
          <w:rFonts w:asciiTheme="majorHAnsi" w:hAnsiTheme="majorHAnsi"/>
          <w:sz w:val="24"/>
          <w:szCs w:val="24"/>
        </w:rPr>
        <w:t xml:space="preserve"> </w:t>
      </w:r>
      <w:r w:rsidRPr="003E1002">
        <w:rPr>
          <w:rFonts w:asciiTheme="majorHAnsi" w:hAnsiTheme="majorHAnsi"/>
          <w:sz w:val="24"/>
          <w:szCs w:val="24"/>
        </w:rPr>
        <w:t>dependiendo del desempeño y la disponibilidad presupuestaria del proyecto. El PNUD Costa Rica realizará evaluaciones periódicas del desempeño de/la CP con base en las funciones específicas que describen estos términos de referencia.</w:t>
      </w:r>
    </w:p>
    <w:p w14:paraId="09FE342E" w14:textId="77777777" w:rsidR="00E50E4E" w:rsidRPr="003E1002" w:rsidRDefault="00260D01">
      <w:pPr>
        <w:jc w:val="both"/>
        <w:rPr>
          <w:rFonts w:asciiTheme="majorHAnsi" w:hAnsiTheme="majorHAnsi"/>
          <w:b/>
          <w:sz w:val="24"/>
          <w:szCs w:val="24"/>
        </w:rPr>
      </w:pPr>
      <w:r w:rsidRPr="003E1002">
        <w:rPr>
          <w:rFonts w:asciiTheme="majorHAnsi" w:hAnsiTheme="majorHAnsi"/>
          <w:b/>
          <w:sz w:val="24"/>
          <w:szCs w:val="24"/>
        </w:rPr>
        <w:t xml:space="preserve"> </w:t>
      </w:r>
    </w:p>
    <w:p w14:paraId="78248B9E" w14:textId="77777777" w:rsidR="00E50E4E" w:rsidRPr="003E1002" w:rsidRDefault="00260D01">
      <w:pPr>
        <w:jc w:val="both"/>
        <w:rPr>
          <w:rFonts w:asciiTheme="majorHAnsi" w:hAnsiTheme="majorHAnsi"/>
          <w:b/>
          <w:sz w:val="24"/>
          <w:szCs w:val="24"/>
        </w:rPr>
      </w:pPr>
      <w:r w:rsidRPr="003E1002">
        <w:rPr>
          <w:rFonts w:asciiTheme="majorHAnsi" w:hAnsiTheme="majorHAnsi"/>
          <w:b/>
          <w:sz w:val="24"/>
          <w:szCs w:val="24"/>
        </w:rPr>
        <w:t>HONORARIOS</w:t>
      </w:r>
    </w:p>
    <w:p w14:paraId="2D0D3478" w14:textId="77777777" w:rsidR="00E50E4E" w:rsidRPr="003E1002" w:rsidRDefault="00260D01">
      <w:pPr>
        <w:jc w:val="both"/>
        <w:rPr>
          <w:rFonts w:asciiTheme="majorHAnsi" w:hAnsiTheme="majorHAnsi"/>
          <w:sz w:val="24"/>
          <w:szCs w:val="24"/>
        </w:rPr>
      </w:pPr>
      <w:r w:rsidRPr="003E1002">
        <w:rPr>
          <w:rFonts w:asciiTheme="majorHAnsi" w:hAnsiTheme="majorHAnsi"/>
          <w:sz w:val="24"/>
          <w:szCs w:val="24"/>
        </w:rPr>
        <w:t xml:space="preserve"> </w:t>
      </w:r>
    </w:p>
    <w:p w14:paraId="6EA2B409" w14:textId="77777777" w:rsidR="00E50E4E" w:rsidRPr="003E1002" w:rsidRDefault="00260D01">
      <w:pPr>
        <w:jc w:val="both"/>
        <w:rPr>
          <w:rFonts w:asciiTheme="majorHAnsi" w:hAnsiTheme="majorHAnsi"/>
          <w:sz w:val="24"/>
          <w:szCs w:val="24"/>
        </w:rPr>
      </w:pPr>
      <w:r w:rsidRPr="003E1002">
        <w:rPr>
          <w:rFonts w:asciiTheme="majorHAnsi" w:hAnsiTheme="majorHAnsi"/>
          <w:sz w:val="24"/>
          <w:szCs w:val="24"/>
        </w:rPr>
        <w:t>Los honorarios se definen de acuerdo con la tabla de salarios para la contratación de contratos de servicios del Programa de las Naciones Unidas para el Desarrollo en Costa Rica.  Esta contratación se pagará de forma mensual y en colones.</w:t>
      </w:r>
    </w:p>
    <w:p w14:paraId="72E1B24E" w14:textId="77777777" w:rsidR="00E50E4E" w:rsidRPr="003E1002" w:rsidRDefault="00260D01">
      <w:pPr>
        <w:jc w:val="both"/>
        <w:rPr>
          <w:rFonts w:asciiTheme="majorHAnsi" w:hAnsiTheme="majorHAnsi"/>
          <w:b/>
          <w:sz w:val="24"/>
          <w:szCs w:val="24"/>
        </w:rPr>
      </w:pPr>
      <w:r w:rsidRPr="003E1002">
        <w:rPr>
          <w:rFonts w:asciiTheme="majorHAnsi" w:hAnsiTheme="majorHAnsi"/>
          <w:b/>
          <w:sz w:val="24"/>
          <w:szCs w:val="24"/>
        </w:rPr>
        <w:t xml:space="preserve"> </w:t>
      </w:r>
    </w:p>
    <w:p w14:paraId="5782500C" w14:textId="77777777" w:rsidR="00E50E4E" w:rsidRPr="003E1002" w:rsidRDefault="00260D01">
      <w:pPr>
        <w:jc w:val="both"/>
        <w:rPr>
          <w:rFonts w:asciiTheme="majorHAnsi" w:hAnsiTheme="majorHAnsi"/>
          <w:b/>
          <w:sz w:val="24"/>
          <w:szCs w:val="24"/>
        </w:rPr>
      </w:pPr>
      <w:r w:rsidRPr="003E1002">
        <w:rPr>
          <w:rFonts w:asciiTheme="majorHAnsi" w:hAnsiTheme="majorHAnsi"/>
          <w:b/>
          <w:sz w:val="24"/>
          <w:szCs w:val="24"/>
        </w:rPr>
        <w:t>REQUISITOS DE LA APLICACIÓN</w:t>
      </w:r>
    </w:p>
    <w:p w14:paraId="3D45C3FC" w14:textId="77777777" w:rsidR="00E50E4E" w:rsidRPr="003E1002" w:rsidRDefault="00260D01">
      <w:pPr>
        <w:jc w:val="both"/>
        <w:rPr>
          <w:rFonts w:asciiTheme="majorHAnsi" w:hAnsiTheme="majorHAnsi"/>
          <w:b/>
          <w:sz w:val="24"/>
          <w:szCs w:val="24"/>
        </w:rPr>
      </w:pPr>
      <w:r w:rsidRPr="003E1002">
        <w:rPr>
          <w:rFonts w:asciiTheme="majorHAnsi" w:hAnsiTheme="majorHAnsi"/>
          <w:b/>
          <w:sz w:val="24"/>
          <w:szCs w:val="24"/>
        </w:rPr>
        <w:t xml:space="preserve"> </w:t>
      </w:r>
    </w:p>
    <w:p w14:paraId="387C7C67" w14:textId="77777777" w:rsidR="00E50E4E" w:rsidRPr="003E1002" w:rsidRDefault="00260D01">
      <w:pPr>
        <w:jc w:val="both"/>
        <w:rPr>
          <w:rFonts w:asciiTheme="majorHAnsi" w:hAnsiTheme="majorHAnsi"/>
          <w:sz w:val="24"/>
          <w:szCs w:val="24"/>
        </w:rPr>
      </w:pPr>
      <w:r w:rsidRPr="003E1002">
        <w:rPr>
          <w:rFonts w:asciiTheme="majorHAnsi" w:hAnsiTheme="majorHAnsi"/>
          <w:sz w:val="24"/>
          <w:szCs w:val="24"/>
        </w:rPr>
        <w:t xml:space="preserve">Las personas que deseen postularse para este </w:t>
      </w:r>
      <w:proofErr w:type="gramStart"/>
      <w:r w:rsidRPr="003E1002">
        <w:rPr>
          <w:rFonts w:asciiTheme="majorHAnsi" w:hAnsiTheme="majorHAnsi"/>
          <w:sz w:val="24"/>
          <w:szCs w:val="24"/>
        </w:rPr>
        <w:t>puesto,</w:t>
      </w:r>
      <w:proofErr w:type="gramEnd"/>
      <w:r w:rsidRPr="003E1002">
        <w:rPr>
          <w:rFonts w:asciiTheme="majorHAnsi" w:hAnsiTheme="majorHAnsi"/>
          <w:sz w:val="24"/>
          <w:szCs w:val="24"/>
        </w:rPr>
        <w:t xml:space="preserve"> deben necesariamente enviar la siguiente documentación:</w:t>
      </w:r>
    </w:p>
    <w:p w14:paraId="1ABD5DCD" w14:textId="77777777" w:rsidR="00E50E4E" w:rsidRPr="003E1002" w:rsidRDefault="00260D01">
      <w:pPr>
        <w:jc w:val="both"/>
        <w:rPr>
          <w:rFonts w:asciiTheme="majorHAnsi" w:hAnsiTheme="majorHAnsi"/>
          <w:sz w:val="24"/>
          <w:szCs w:val="24"/>
        </w:rPr>
      </w:pPr>
      <w:r w:rsidRPr="003E1002">
        <w:rPr>
          <w:rFonts w:asciiTheme="majorHAnsi" w:hAnsiTheme="majorHAnsi"/>
          <w:sz w:val="24"/>
          <w:szCs w:val="24"/>
        </w:rPr>
        <w:t xml:space="preserve"> </w:t>
      </w:r>
    </w:p>
    <w:p w14:paraId="6DC447E7" w14:textId="77777777" w:rsidR="00E50E4E" w:rsidRPr="003E1002" w:rsidRDefault="00260D01">
      <w:pPr>
        <w:ind w:left="1080" w:hanging="360"/>
        <w:jc w:val="both"/>
        <w:rPr>
          <w:rFonts w:asciiTheme="majorHAnsi" w:hAnsiTheme="majorHAnsi"/>
          <w:sz w:val="24"/>
          <w:szCs w:val="24"/>
        </w:rPr>
      </w:pPr>
      <w:r w:rsidRPr="003E1002">
        <w:rPr>
          <w:rFonts w:asciiTheme="majorHAnsi" w:hAnsiTheme="majorHAnsi"/>
          <w:sz w:val="24"/>
          <w:szCs w:val="24"/>
        </w:rPr>
        <w:t xml:space="preserve">a)  </w:t>
      </w:r>
      <w:r w:rsidRPr="003E1002">
        <w:rPr>
          <w:rFonts w:asciiTheme="majorHAnsi" w:hAnsiTheme="majorHAnsi"/>
          <w:sz w:val="24"/>
          <w:szCs w:val="24"/>
        </w:rPr>
        <w:tab/>
        <w:t>Hoja de vida actualizada del (la) consultor(a)</w:t>
      </w:r>
    </w:p>
    <w:p w14:paraId="1E075F3B" w14:textId="42B357D5" w:rsidR="00E50E4E" w:rsidRPr="003E1002" w:rsidRDefault="00260D01">
      <w:pPr>
        <w:ind w:left="1080" w:hanging="360"/>
        <w:jc w:val="both"/>
        <w:rPr>
          <w:rFonts w:asciiTheme="majorHAnsi" w:hAnsiTheme="majorHAnsi"/>
          <w:sz w:val="24"/>
          <w:szCs w:val="24"/>
        </w:rPr>
      </w:pPr>
      <w:r w:rsidRPr="003E1002">
        <w:rPr>
          <w:rFonts w:asciiTheme="majorHAnsi" w:hAnsiTheme="majorHAnsi"/>
          <w:sz w:val="24"/>
          <w:szCs w:val="24"/>
        </w:rPr>
        <w:lastRenderedPageBreak/>
        <w:t xml:space="preserve">b)  </w:t>
      </w:r>
      <w:r w:rsidRPr="003E1002">
        <w:rPr>
          <w:rFonts w:asciiTheme="majorHAnsi" w:hAnsiTheme="majorHAnsi"/>
          <w:sz w:val="24"/>
          <w:szCs w:val="24"/>
        </w:rPr>
        <w:tab/>
      </w:r>
      <w:r w:rsidRPr="00FB5ACA">
        <w:rPr>
          <w:rFonts w:asciiTheme="majorHAnsi" w:hAnsiTheme="majorHAnsi"/>
          <w:sz w:val="24"/>
          <w:szCs w:val="24"/>
        </w:rPr>
        <w:t>Formulario P11. Los interesados deberán llenar el formulario P11 disponible en</w:t>
      </w:r>
      <w:hyperlink r:id="rId7">
        <w:r w:rsidRPr="00FB5ACA">
          <w:rPr>
            <w:rFonts w:asciiTheme="majorHAnsi" w:hAnsiTheme="majorHAnsi"/>
            <w:sz w:val="24"/>
            <w:szCs w:val="24"/>
          </w:rPr>
          <w:t xml:space="preserve"> </w:t>
        </w:r>
      </w:hyperlink>
      <w:hyperlink r:id="rId8">
        <w:r w:rsidRPr="00FB5ACA">
          <w:rPr>
            <w:rFonts w:asciiTheme="majorHAnsi" w:hAnsiTheme="majorHAnsi"/>
            <w:color w:val="1155CC"/>
            <w:sz w:val="24"/>
            <w:szCs w:val="24"/>
          </w:rPr>
          <w:t>www.cr.undp.org/</w:t>
        </w:r>
      </w:hyperlink>
      <w:r w:rsidRPr="00FB5ACA">
        <w:rPr>
          <w:rFonts w:asciiTheme="majorHAnsi" w:hAnsiTheme="majorHAnsi"/>
          <w:sz w:val="24"/>
          <w:szCs w:val="24"/>
        </w:rPr>
        <w:t xml:space="preserve"> Centro de servicios/ Formulario</w:t>
      </w:r>
      <w:r w:rsidR="00FB5ACA" w:rsidRPr="00FB5ACA">
        <w:rPr>
          <w:rFonts w:asciiTheme="majorHAnsi" w:hAnsiTheme="majorHAnsi"/>
          <w:sz w:val="24"/>
          <w:szCs w:val="24"/>
        </w:rPr>
        <w:t xml:space="preserve">s/ </w:t>
      </w:r>
      <w:r w:rsidRPr="00FB5ACA">
        <w:rPr>
          <w:rFonts w:asciiTheme="majorHAnsi" w:hAnsiTheme="majorHAnsi"/>
          <w:sz w:val="24"/>
          <w:szCs w:val="24"/>
        </w:rPr>
        <w:t xml:space="preserve"> </w:t>
      </w:r>
      <w:r w:rsidR="00FB5ACA" w:rsidRPr="00FB5ACA">
        <w:rPr>
          <w:rFonts w:asciiTheme="majorHAnsi" w:hAnsiTheme="majorHAnsi"/>
          <w:sz w:val="24"/>
          <w:szCs w:val="24"/>
        </w:rPr>
        <w:t xml:space="preserve">Formulario </w:t>
      </w:r>
      <w:r w:rsidRPr="00FB5ACA">
        <w:rPr>
          <w:rFonts w:asciiTheme="majorHAnsi" w:hAnsiTheme="majorHAnsi"/>
          <w:sz w:val="24"/>
          <w:szCs w:val="24"/>
        </w:rPr>
        <w:t>P11. También se adjunta a esta publicación.</w:t>
      </w:r>
    </w:p>
    <w:p w14:paraId="1BDD2D15" w14:textId="6DEDBC5C" w:rsidR="00E50E4E" w:rsidRPr="003E1002" w:rsidRDefault="00260D01">
      <w:pPr>
        <w:ind w:left="1080" w:hanging="360"/>
        <w:jc w:val="both"/>
        <w:rPr>
          <w:rFonts w:asciiTheme="majorHAnsi" w:hAnsiTheme="majorHAnsi"/>
          <w:sz w:val="24"/>
          <w:szCs w:val="24"/>
        </w:rPr>
      </w:pPr>
      <w:r w:rsidRPr="003E1002">
        <w:rPr>
          <w:rFonts w:asciiTheme="majorHAnsi" w:hAnsiTheme="majorHAnsi"/>
          <w:sz w:val="24"/>
          <w:szCs w:val="24"/>
        </w:rPr>
        <w:t xml:space="preserve">c)  </w:t>
      </w:r>
      <w:r w:rsidRPr="003E1002">
        <w:rPr>
          <w:rFonts w:asciiTheme="majorHAnsi" w:hAnsiTheme="majorHAnsi"/>
          <w:sz w:val="24"/>
          <w:szCs w:val="24"/>
        </w:rPr>
        <w:tab/>
        <w:t>Copia de Cédula de identidad</w:t>
      </w:r>
    </w:p>
    <w:p w14:paraId="545FF840" w14:textId="6ACAE3EA" w:rsidR="00361F2E" w:rsidRPr="003E1002" w:rsidRDefault="00361F2E">
      <w:pPr>
        <w:ind w:left="1080" w:hanging="360"/>
        <w:jc w:val="both"/>
        <w:rPr>
          <w:rFonts w:asciiTheme="majorHAnsi" w:hAnsiTheme="majorHAnsi"/>
          <w:sz w:val="24"/>
          <w:szCs w:val="24"/>
        </w:rPr>
      </w:pPr>
      <w:r w:rsidRPr="003E1002">
        <w:rPr>
          <w:rFonts w:asciiTheme="majorHAnsi" w:hAnsiTheme="majorHAnsi"/>
          <w:sz w:val="24"/>
          <w:szCs w:val="24"/>
        </w:rPr>
        <w:t>d) Nota de interés (máximo 2 páginas), indicando como su labor y esta consultoría va a acelerar el cumplimiento de los objetivos de desarrollo sostenible y fortalecer la igualdad de género.</w:t>
      </w:r>
    </w:p>
    <w:p w14:paraId="0F173F85" w14:textId="77777777" w:rsidR="00E50E4E" w:rsidRPr="003E1002" w:rsidRDefault="00260D01">
      <w:pPr>
        <w:ind w:left="720"/>
        <w:jc w:val="both"/>
        <w:rPr>
          <w:rFonts w:asciiTheme="majorHAnsi" w:hAnsiTheme="majorHAnsi"/>
          <w:sz w:val="24"/>
          <w:szCs w:val="24"/>
        </w:rPr>
      </w:pPr>
      <w:r w:rsidRPr="003E1002">
        <w:rPr>
          <w:rFonts w:asciiTheme="majorHAnsi" w:hAnsiTheme="majorHAnsi"/>
          <w:sz w:val="24"/>
          <w:szCs w:val="24"/>
        </w:rPr>
        <w:t xml:space="preserve"> </w:t>
      </w:r>
    </w:p>
    <w:p w14:paraId="09EC9056" w14:textId="662B07CE" w:rsidR="00E50E4E" w:rsidRPr="003E1002" w:rsidRDefault="00260D01">
      <w:pPr>
        <w:ind w:left="480"/>
        <w:jc w:val="both"/>
        <w:rPr>
          <w:rFonts w:asciiTheme="majorHAnsi" w:hAnsiTheme="majorHAnsi"/>
          <w:b/>
          <w:sz w:val="24"/>
          <w:szCs w:val="24"/>
        </w:rPr>
      </w:pPr>
      <w:r w:rsidRPr="003E1002">
        <w:rPr>
          <w:rFonts w:asciiTheme="majorHAnsi" w:hAnsiTheme="majorHAnsi"/>
          <w:b/>
          <w:sz w:val="24"/>
          <w:szCs w:val="24"/>
        </w:rPr>
        <w:t xml:space="preserve">La presentación de </w:t>
      </w:r>
      <w:r w:rsidR="00330138" w:rsidRPr="003E1002">
        <w:rPr>
          <w:rFonts w:asciiTheme="majorHAnsi" w:hAnsiTheme="majorHAnsi"/>
          <w:b/>
          <w:sz w:val="24"/>
          <w:szCs w:val="24"/>
        </w:rPr>
        <w:t>estos 4 documentos</w:t>
      </w:r>
      <w:r w:rsidRPr="003E1002">
        <w:rPr>
          <w:rFonts w:asciiTheme="majorHAnsi" w:hAnsiTheme="majorHAnsi"/>
          <w:b/>
          <w:sz w:val="24"/>
          <w:szCs w:val="24"/>
        </w:rPr>
        <w:t xml:space="preserve"> es obligatoria.</w:t>
      </w:r>
    </w:p>
    <w:p w14:paraId="5369DD80" w14:textId="77777777" w:rsidR="00E50E4E" w:rsidRPr="003E1002" w:rsidRDefault="00260D01">
      <w:pPr>
        <w:ind w:left="480"/>
        <w:jc w:val="both"/>
        <w:rPr>
          <w:rFonts w:asciiTheme="majorHAnsi" w:hAnsiTheme="majorHAnsi"/>
          <w:b/>
          <w:sz w:val="24"/>
          <w:szCs w:val="24"/>
        </w:rPr>
      </w:pPr>
      <w:r w:rsidRPr="003E1002">
        <w:rPr>
          <w:rFonts w:asciiTheme="majorHAnsi" w:hAnsiTheme="majorHAnsi"/>
          <w:b/>
          <w:sz w:val="24"/>
          <w:szCs w:val="24"/>
        </w:rPr>
        <w:t xml:space="preserve"> </w:t>
      </w:r>
    </w:p>
    <w:p w14:paraId="1F63626D" w14:textId="77777777" w:rsidR="00E50E4E" w:rsidRPr="003E1002" w:rsidRDefault="00260D01">
      <w:pPr>
        <w:ind w:left="480"/>
        <w:jc w:val="both"/>
        <w:rPr>
          <w:rFonts w:asciiTheme="majorHAnsi" w:hAnsiTheme="majorHAnsi"/>
          <w:b/>
          <w:sz w:val="24"/>
          <w:szCs w:val="24"/>
        </w:rPr>
      </w:pPr>
      <w:r w:rsidRPr="003E1002">
        <w:rPr>
          <w:rFonts w:asciiTheme="majorHAnsi" w:hAnsiTheme="majorHAnsi"/>
          <w:b/>
          <w:sz w:val="24"/>
          <w:szCs w:val="24"/>
        </w:rPr>
        <w:t xml:space="preserve"> </w:t>
      </w:r>
    </w:p>
    <w:p w14:paraId="42C3AACB" w14:textId="41BBDBFB" w:rsidR="00E50E4E" w:rsidRPr="003E1002" w:rsidRDefault="00260D01">
      <w:pPr>
        <w:jc w:val="both"/>
        <w:rPr>
          <w:rFonts w:asciiTheme="majorHAnsi" w:hAnsiTheme="majorHAnsi"/>
          <w:b/>
          <w:sz w:val="24"/>
          <w:szCs w:val="24"/>
        </w:rPr>
      </w:pPr>
      <w:r w:rsidRPr="003E1002">
        <w:rPr>
          <w:rFonts w:asciiTheme="majorHAnsi" w:hAnsiTheme="majorHAnsi"/>
          <w:sz w:val="24"/>
          <w:szCs w:val="24"/>
        </w:rPr>
        <w:t>Las aplicaciones se recibirán en la dirección electrón</w:t>
      </w:r>
      <w:r w:rsidR="00A67CA3">
        <w:rPr>
          <w:rFonts w:asciiTheme="majorHAnsi" w:hAnsiTheme="majorHAnsi"/>
          <w:sz w:val="24"/>
          <w:szCs w:val="24"/>
        </w:rPr>
        <w:t xml:space="preserve">ica </w:t>
      </w:r>
      <w:hyperlink r:id="rId9" w:history="1">
        <w:r w:rsidR="00A67CA3" w:rsidRPr="00814893">
          <w:rPr>
            <w:rStyle w:val="Hipervnculo"/>
            <w:rFonts w:asciiTheme="majorHAnsi" w:hAnsiTheme="majorHAnsi"/>
            <w:sz w:val="24"/>
            <w:szCs w:val="24"/>
          </w:rPr>
          <w:t>recursoshumanos.cr@undp.org</w:t>
        </w:r>
      </w:hyperlink>
      <w:r w:rsidR="00A67CA3">
        <w:rPr>
          <w:rFonts w:asciiTheme="majorHAnsi" w:hAnsiTheme="majorHAnsi"/>
          <w:sz w:val="24"/>
          <w:szCs w:val="24"/>
        </w:rPr>
        <w:t xml:space="preserve"> </w:t>
      </w:r>
      <w:r w:rsidRPr="003E1002">
        <w:rPr>
          <w:rFonts w:asciiTheme="majorHAnsi" w:hAnsiTheme="majorHAnsi"/>
          <w:sz w:val="24"/>
          <w:szCs w:val="24"/>
        </w:rPr>
        <w:t xml:space="preserve">indicando en el asunto del correo: </w:t>
      </w:r>
      <w:r w:rsidRPr="003E1002">
        <w:rPr>
          <w:rFonts w:asciiTheme="majorHAnsi" w:hAnsiTheme="majorHAnsi"/>
          <w:b/>
          <w:sz w:val="24"/>
          <w:szCs w:val="24"/>
        </w:rPr>
        <w:t>Asistente Administrativo(a) Paisajes Productivos.</w:t>
      </w:r>
    </w:p>
    <w:p w14:paraId="677BF440" w14:textId="77777777" w:rsidR="00E50E4E" w:rsidRPr="003E1002" w:rsidRDefault="00260D01">
      <w:pPr>
        <w:jc w:val="both"/>
        <w:rPr>
          <w:rFonts w:asciiTheme="majorHAnsi" w:hAnsiTheme="majorHAnsi"/>
          <w:b/>
          <w:sz w:val="24"/>
          <w:szCs w:val="24"/>
        </w:rPr>
      </w:pPr>
      <w:r w:rsidRPr="003E1002">
        <w:rPr>
          <w:rFonts w:asciiTheme="majorHAnsi" w:hAnsiTheme="majorHAnsi"/>
          <w:b/>
          <w:sz w:val="24"/>
          <w:szCs w:val="24"/>
        </w:rPr>
        <w:t xml:space="preserve"> </w:t>
      </w:r>
    </w:p>
    <w:p w14:paraId="19563888" w14:textId="34BAA265" w:rsidR="00E50E4E" w:rsidRPr="003E1002" w:rsidRDefault="00260D01">
      <w:pPr>
        <w:jc w:val="both"/>
        <w:rPr>
          <w:rFonts w:asciiTheme="majorHAnsi" w:hAnsiTheme="majorHAnsi"/>
          <w:b/>
          <w:sz w:val="24"/>
          <w:szCs w:val="24"/>
        </w:rPr>
      </w:pPr>
      <w:r w:rsidRPr="003E1002">
        <w:rPr>
          <w:rFonts w:asciiTheme="majorHAnsi" w:hAnsiTheme="majorHAnsi"/>
          <w:b/>
          <w:sz w:val="24"/>
          <w:szCs w:val="24"/>
        </w:rPr>
        <w:t>La fecha límite para aplicar a esta consultoría es el 1</w:t>
      </w:r>
      <w:r w:rsidR="002D416F" w:rsidRPr="003E1002">
        <w:rPr>
          <w:rFonts w:asciiTheme="majorHAnsi" w:hAnsiTheme="majorHAnsi"/>
          <w:b/>
          <w:sz w:val="24"/>
          <w:szCs w:val="24"/>
        </w:rPr>
        <w:t>0</w:t>
      </w:r>
      <w:r w:rsidRPr="003E1002">
        <w:rPr>
          <w:rFonts w:asciiTheme="majorHAnsi" w:hAnsiTheme="majorHAnsi"/>
          <w:b/>
          <w:sz w:val="24"/>
          <w:szCs w:val="24"/>
        </w:rPr>
        <w:t xml:space="preserve"> de </w:t>
      </w:r>
      <w:proofErr w:type="gramStart"/>
      <w:r w:rsidR="002D416F" w:rsidRPr="003E1002">
        <w:rPr>
          <w:rFonts w:asciiTheme="majorHAnsi" w:hAnsiTheme="majorHAnsi"/>
          <w:b/>
          <w:sz w:val="24"/>
          <w:szCs w:val="24"/>
        </w:rPr>
        <w:t>Abril</w:t>
      </w:r>
      <w:proofErr w:type="gramEnd"/>
      <w:r w:rsidR="002D416F" w:rsidRPr="003E1002">
        <w:rPr>
          <w:rFonts w:asciiTheme="majorHAnsi" w:hAnsiTheme="majorHAnsi"/>
          <w:b/>
          <w:sz w:val="24"/>
          <w:szCs w:val="24"/>
        </w:rPr>
        <w:t xml:space="preserve"> </w:t>
      </w:r>
      <w:r w:rsidRPr="003E1002">
        <w:rPr>
          <w:rFonts w:asciiTheme="majorHAnsi" w:hAnsiTheme="majorHAnsi"/>
          <w:b/>
          <w:sz w:val="24"/>
          <w:szCs w:val="24"/>
        </w:rPr>
        <w:t>del 2018.</w:t>
      </w:r>
    </w:p>
    <w:p w14:paraId="1BC387DC" w14:textId="77777777" w:rsidR="00E50E4E" w:rsidRPr="003E1002" w:rsidRDefault="00260D01">
      <w:pPr>
        <w:jc w:val="both"/>
        <w:rPr>
          <w:rFonts w:asciiTheme="majorHAnsi" w:hAnsiTheme="majorHAnsi"/>
          <w:b/>
          <w:sz w:val="24"/>
          <w:szCs w:val="24"/>
        </w:rPr>
      </w:pPr>
      <w:r w:rsidRPr="003E1002">
        <w:rPr>
          <w:rFonts w:asciiTheme="majorHAnsi" w:hAnsiTheme="majorHAnsi"/>
          <w:b/>
          <w:sz w:val="24"/>
          <w:szCs w:val="24"/>
        </w:rPr>
        <w:t xml:space="preserve"> </w:t>
      </w:r>
    </w:p>
    <w:p w14:paraId="373FBD38" w14:textId="77777777" w:rsidR="00E50E4E" w:rsidRPr="003E1002" w:rsidRDefault="00E50E4E" w:rsidP="0013508E">
      <w:pPr>
        <w:jc w:val="center"/>
        <w:rPr>
          <w:rFonts w:asciiTheme="majorHAnsi" w:hAnsiTheme="majorHAnsi"/>
          <w:b/>
          <w:i/>
          <w:sz w:val="24"/>
          <w:szCs w:val="24"/>
        </w:rPr>
      </w:pPr>
    </w:p>
    <w:p w14:paraId="234ACCF6" w14:textId="77777777" w:rsidR="00E50E4E" w:rsidRPr="003E1002" w:rsidRDefault="00260D01" w:rsidP="0013508E">
      <w:pPr>
        <w:jc w:val="center"/>
        <w:rPr>
          <w:rFonts w:asciiTheme="majorHAnsi" w:hAnsiTheme="majorHAnsi"/>
          <w:b/>
          <w:i/>
          <w:sz w:val="24"/>
          <w:szCs w:val="24"/>
        </w:rPr>
      </w:pPr>
      <w:r w:rsidRPr="003E1002">
        <w:rPr>
          <w:rFonts w:asciiTheme="majorHAnsi" w:hAnsiTheme="majorHAnsi"/>
          <w:b/>
          <w:i/>
          <w:sz w:val="24"/>
          <w:szCs w:val="24"/>
        </w:rPr>
        <w:t>Se invita a las mujeres a presentar sus ofertas</w:t>
      </w:r>
    </w:p>
    <w:p w14:paraId="07A5B504" w14:textId="1A9EC0FD" w:rsidR="00E50E4E" w:rsidRPr="003E1002" w:rsidRDefault="00E50E4E" w:rsidP="0013508E">
      <w:pPr>
        <w:jc w:val="center"/>
        <w:rPr>
          <w:rFonts w:asciiTheme="majorHAnsi" w:hAnsiTheme="majorHAnsi"/>
          <w:b/>
          <w:i/>
          <w:sz w:val="24"/>
          <w:szCs w:val="24"/>
        </w:rPr>
      </w:pPr>
    </w:p>
    <w:p w14:paraId="7B1DFE0A" w14:textId="77777777" w:rsidR="00E50E4E" w:rsidRPr="003E1002" w:rsidRDefault="00260D01" w:rsidP="0013508E">
      <w:pPr>
        <w:jc w:val="center"/>
        <w:rPr>
          <w:rFonts w:asciiTheme="majorHAnsi" w:hAnsiTheme="majorHAnsi"/>
          <w:b/>
          <w:i/>
          <w:sz w:val="24"/>
          <w:szCs w:val="24"/>
        </w:rPr>
      </w:pPr>
      <w:r w:rsidRPr="003E1002">
        <w:rPr>
          <w:rFonts w:asciiTheme="majorHAnsi" w:hAnsiTheme="majorHAnsi"/>
          <w:b/>
          <w:i/>
          <w:sz w:val="24"/>
          <w:szCs w:val="24"/>
        </w:rPr>
        <w:t>Solamente las personas convocadas para entrevista serán contactadas</w:t>
      </w:r>
    </w:p>
    <w:p w14:paraId="48A7D08D" w14:textId="77777777" w:rsidR="00E50E4E" w:rsidRPr="003E1002" w:rsidRDefault="00260D01">
      <w:pPr>
        <w:jc w:val="both"/>
        <w:rPr>
          <w:rFonts w:asciiTheme="majorHAnsi" w:hAnsiTheme="majorHAnsi"/>
          <w:sz w:val="24"/>
          <w:szCs w:val="24"/>
        </w:rPr>
      </w:pPr>
      <w:r w:rsidRPr="003E1002">
        <w:rPr>
          <w:rFonts w:asciiTheme="majorHAnsi" w:hAnsiTheme="majorHAnsi"/>
          <w:sz w:val="24"/>
          <w:szCs w:val="24"/>
        </w:rPr>
        <w:t xml:space="preserve"> </w:t>
      </w:r>
    </w:p>
    <w:p w14:paraId="68F88211" w14:textId="77777777" w:rsidR="00E50E4E" w:rsidRPr="003E1002" w:rsidRDefault="00E50E4E">
      <w:pPr>
        <w:jc w:val="both"/>
        <w:rPr>
          <w:rFonts w:asciiTheme="majorHAnsi" w:hAnsiTheme="majorHAnsi"/>
          <w:sz w:val="24"/>
          <w:szCs w:val="24"/>
        </w:rPr>
      </w:pPr>
    </w:p>
    <w:sectPr w:rsidR="00E50E4E" w:rsidRPr="003E1002">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81EE3"/>
    <w:multiLevelType w:val="hybridMultilevel"/>
    <w:tmpl w:val="6A1884DA"/>
    <w:lvl w:ilvl="0" w:tplc="140A000F">
      <w:start w:val="1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12BA202C"/>
    <w:multiLevelType w:val="hybridMultilevel"/>
    <w:tmpl w:val="EFCCF23A"/>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2" w15:restartNumberingAfterBreak="0">
    <w:nsid w:val="26D204B5"/>
    <w:multiLevelType w:val="multilevel"/>
    <w:tmpl w:val="8EFCF6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2FC427AB"/>
    <w:multiLevelType w:val="multilevel"/>
    <w:tmpl w:val="FAE48A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42B00DE6"/>
    <w:multiLevelType w:val="multilevel"/>
    <w:tmpl w:val="AB66E0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5A897CE8"/>
    <w:multiLevelType w:val="multilevel"/>
    <w:tmpl w:val="274259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15:restartNumberingAfterBreak="0">
    <w:nsid w:val="6B83515C"/>
    <w:multiLevelType w:val="hybridMultilevel"/>
    <w:tmpl w:val="C3563376"/>
    <w:lvl w:ilvl="0" w:tplc="140A000F">
      <w:start w:val="6"/>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2"/>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0E4E"/>
    <w:rsid w:val="0013508E"/>
    <w:rsid w:val="001B05E4"/>
    <w:rsid w:val="00260D01"/>
    <w:rsid w:val="002A78FF"/>
    <w:rsid w:val="002D416F"/>
    <w:rsid w:val="00330138"/>
    <w:rsid w:val="00361F2E"/>
    <w:rsid w:val="003E1002"/>
    <w:rsid w:val="00460441"/>
    <w:rsid w:val="004A4842"/>
    <w:rsid w:val="00525F4A"/>
    <w:rsid w:val="00632E4C"/>
    <w:rsid w:val="006A7353"/>
    <w:rsid w:val="00770EE4"/>
    <w:rsid w:val="007C5AE9"/>
    <w:rsid w:val="008B08EF"/>
    <w:rsid w:val="00A67CA3"/>
    <w:rsid w:val="00E0023A"/>
    <w:rsid w:val="00E50E4E"/>
    <w:rsid w:val="00FB5ACA"/>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2FE74"/>
  <w15:docId w15:val="{EFE4F57F-DF45-44E2-9768-9713B0760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s-CR" w:eastAsia="es-CR"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paragraph" w:styleId="Textodeglobo">
    <w:name w:val="Balloon Text"/>
    <w:basedOn w:val="Normal"/>
    <w:link w:val="TextodegloboCar"/>
    <w:uiPriority w:val="99"/>
    <w:semiHidden/>
    <w:unhideWhenUsed/>
    <w:rsid w:val="00260D01"/>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60D01"/>
    <w:rPr>
      <w:rFonts w:ascii="Segoe UI" w:hAnsi="Segoe UI" w:cs="Segoe UI"/>
      <w:sz w:val="18"/>
      <w:szCs w:val="18"/>
    </w:rPr>
  </w:style>
  <w:style w:type="paragraph" w:customStyle="1" w:styleId="Default">
    <w:name w:val="Default"/>
    <w:basedOn w:val="Normal"/>
    <w:rsid w:val="00525F4A"/>
    <w:pPr>
      <w:pBdr>
        <w:top w:val="none" w:sz="0" w:space="0" w:color="auto"/>
        <w:left w:val="none" w:sz="0" w:space="0" w:color="auto"/>
        <w:bottom w:val="none" w:sz="0" w:space="0" w:color="auto"/>
        <w:right w:val="none" w:sz="0" w:space="0" w:color="auto"/>
        <w:between w:val="none" w:sz="0" w:space="0" w:color="auto"/>
      </w:pBdr>
      <w:autoSpaceDE w:val="0"/>
      <w:autoSpaceDN w:val="0"/>
      <w:spacing w:line="240" w:lineRule="auto"/>
    </w:pPr>
    <w:rPr>
      <w:rFonts w:ascii="Calibri" w:eastAsiaTheme="minorHAnsi" w:hAnsi="Calibri" w:cs="Calibri"/>
      <w:sz w:val="24"/>
      <w:szCs w:val="24"/>
      <w:lang w:eastAsia="en-US"/>
    </w:rPr>
  </w:style>
  <w:style w:type="paragraph" w:styleId="Prrafodelista">
    <w:name w:val="List Paragraph"/>
    <w:basedOn w:val="Normal"/>
    <w:uiPriority w:val="34"/>
    <w:qFormat/>
    <w:rsid w:val="00330138"/>
    <w:pPr>
      <w:ind w:left="720"/>
      <w:contextualSpacing/>
    </w:pPr>
  </w:style>
  <w:style w:type="character" w:styleId="Hipervnculo">
    <w:name w:val="Hyperlink"/>
    <w:basedOn w:val="Fuentedeprrafopredeter"/>
    <w:uiPriority w:val="99"/>
    <w:unhideWhenUsed/>
    <w:rsid w:val="00A67CA3"/>
    <w:rPr>
      <w:color w:val="0000FF" w:themeColor="hyperlink"/>
      <w:u w:val="single"/>
    </w:rPr>
  </w:style>
  <w:style w:type="character" w:styleId="Mencinsinresolver">
    <w:name w:val="Unresolved Mention"/>
    <w:basedOn w:val="Fuentedeprrafopredeter"/>
    <w:uiPriority w:val="99"/>
    <w:semiHidden/>
    <w:unhideWhenUsed/>
    <w:rsid w:val="00A67CA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26203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r.undp.org/"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www.cr.undp.org/" TargetMode="External"/><Relationship Id="rId12"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customXml" Target="../customXml/item5.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ecursoshumanos.cr@undp.org"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28e6c43a-9e99-4bdd-9574-a0fa4ea3b61e" ContentTypeId="0x010100F075C04BA242A84ABD3293E3AD35CDA4"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2021-01-18T15:00:00+00:00</UNDPPublishedDate>
    <UNDPCountryTaxHTField0 xmlns="1ed4137b-41b2-488b-8250-6d369ec27664">
      <Terms xmlns="http://schemas.microsoft.com/office/infopath/2007/PartnerControls"/>
    </UNDPCountryTaxHTField0>
    <UndpOUCode xmlns="1ed4137b-41b2-488b-8250-6d369ec27664">CRI</UndpOUCod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10be685e-4bef-4aec-b905-4df3748c0781</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Document_x0020_Coverage_x0020_Period_x0020_Start_x0020_Date xmlns="f1161f5b-24a3-4c2d-bc81-44cb9325e8ee">2018-05-01T04:00:00+00:00</Document_x0020_Coverage_x0020_Period_x0020_Start_x0020_Date>
    <Document_x0020_Coverage_x0020_Period_x0020_End_x0020_Date xmlns="f1161f5b-24a3-4c2d-bc81-44cb9325e8ee">2020-12-31T05:00:00+00:00</Document_x0020_Coverage_x0020_Period_x0020_End_x0020_Date>
    <Project_x0020_Number xmlns="f1161f5b-24a3-4c2d-bc81-44cb9325e8ee" xsi:nil="true"/>
    <Project_x0020_Manager xmlns="f1161f5b-24a3-4c2d-bc81-44cb9325e8ee" xsi:nil="true"/>
    <TaxCatchAll xmlns="1ed4137b-41b2-488b-8250-6d369ec27664">
      <Value>242</Value>
      <Value>1289</Value>
      <Value>1107</Value>
      <Value>763</Value>
    </TaxCatchAll>
    <c4e2ab2cc9354bbf9064eeb465a566ea xmlns="1ed4137b-41b2-488b-8250-6d369ec27664">
      <Terms xmlns="http://schemas.microsoft.com/office/infopath/2007/PartnerControls"/>
    </c4e2ab2cc9354bbf9064eeb465a566ea>
    <UndpProjectNo xmlns="1ed4137b-41b2-488b-8250-6d369ec27664">00091073</UndpProjectNo>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Spanish</TermName>
          <TermId xmlns="http://schemas.microsoft.com/office/infopath/2007/PartnerControls">4e414ef6-23af-4d09-959b-cacfb5bc82ab</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CRI</TermName>
          <TermId xmlns="http://schemas.microsoft.com/office/infopath/2007/PartnerControls">63660651-f839-4300-a31c-00f97fb7fdd7</TermId>
        </TermInfo>
      </Terms>
    </gc6531b704974d528487414686b72f6f>
    <_dlc_DocId xmlns="f1161f5b-24a3-4c2d-bc81-44cb9325e8ee">ATLASPDC-4-129093</_dlc_DocId>
    <_dlc_DocIdUrl xmlns="f1161f5b-24a3-4c2d-bc81-44cb9325e8ee">
      <Url>https://info.undp.org/docs/pdc/_layouts/DocIdRedir.aspx?ID=ATLASPDC-4-129093</Url>
      <Description>ATLASPDC-4-129093</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4CCDCE3A-CD46-4E4D-A407-092B2C2BDF16}"/>
</file>

<file path=customXml/itemProps2.xml><?xml version="1.0" encoding="utf-8"?>
<ds:datastoreItem xmlns:ds="http://schemas.openxmlformats.org/officeDocument/2006/customXml" ds:itemID="{E617CF57-9B45-4CA4-8442-24F761696880}"/>
</file>

<file path=customXml/itemProps3.xml><?xml version="1.0" encoding="utf-8"?>
<ds:datastoreItem xmlns:ds="http://schemas.openxmlformats.org/officeDocument/2006/customXml" ds:itemID="{025A7BF2-1F52-4853-B74D-D99DA8A6D3E0}"/>
</file>

<file path=customXml/itemProps4.xml><?xml version="1.0" encoding="utf-8"?>
<ds:datastoreItem xmlns:ds="http://schemas.openxmlformats.org/officeDocument/2006/customXml" ds:itemID="{C6D09CB5-4D23-4BA4-A243-7E5DF3D4E02D}"/>
</file>

<file path=customXml/itemProps5.xml><?xml version="1.0" encoding="utf-8"?>
<ds:datastoreItem xmlns:ds="http://schemas.openxmlformats.org/officeDocument/2006/customXml" ds:itemID="{0347C0F3-7EE9-4E40-8347-21AF21A2CA69}"/>
</file>

<file path=docProps/app.xml><?xml version="1.0" encoding="utf-8"?>
<Properties xmlns="http://schemas.openxmlformats.org/officeDocument/2006/extended-properties" xmlns:vt="http://schemas.openxmlformats.org/officeDocument/2006/docPropsVTypes">
  <Template>Normal</Template>
  <TotalTime>430</TotalTime>
  <Pages>6</Pages>
  <Words>1947</Words>
  <Characters>10714</Characters>
  <Application>Microsoft Office Word</Application>
  <DocSecurity>0</DocSecurity>
  <Lines>89</Lines>
  <Paragraphs>25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 TORs for project personnel asistente admin</dc:title>
  <dc:subject/>
  <dc:creator/>
  <cp:lastModifiedBy>Milena Obando</cp:lastModifiedBy>
  <cp:revision>10</cp:revision>
  <dcterms:created xsi:type="dcterms:W3CDTF">2018-03-23T13:54:00Z</dcterms:created>
  <dcterms:modified xsi:type="dcterms:W3CDTF">2020-11-05T18:06:00Z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UndpDocTypeMM">
    <vt:lpwstr/>
  </property>
  <property fmtid="{D5CDD505-2E9C-101B-9397-08002B2CF9AE}" pid="5" name="UNDPDocumentCategory">
    <vt:lpwstr/>
  </property>
  <property fmtid="{D5CDD505-2E9C-101B-9397-08002B2CF9AE}" pid="6" name="UN Languages">
    <vt:lpwstr>242;#Spanish|4e414ef6-23af-4d09-959b-cacfb5bc82ab</vt:lpwstr>
  </property>
  <property fmtid="{D5CDD505-2E9C-101B-9397-08002B2CF9AE}" pid="7" name="Operating Unit0">
    <vt:lpwstr>1289;#CRI|63660651-f839-4300-a31c-00f97fb7fdd7</vt:lpwstr>
  </property>
  <property fmtid="{D5CDD505-2E9C-101B-9397-08002B2CF9AE}" pid="8" name="Atlas Document Status">
    <vt:lpwstr>763;#Draft|121d40a5-e62e-4d42-82e4-d6d12003de0a</vt:lpwstr>
  </property>
  <property fmtid="{D5CDD505-2E9C-101B-9397-08002B2CF9AE}" pid="9" name="Atlas Document Type">
    <vt:lpwstr>1107;#Other|10be685e-4bef-4aec-b905-4df3748c0781</vt:lpwstr>
  </property>
  <property fmtid="{D5CDD505-2E9C-101B-9397-08002B2CF9AE}" pid="10" name="eRegFilingCodeMM">
    <vt:lpwstr/>
  </property>
  <property fmtid="{D5CDD505-2E9C-101B-9397-08002B2CF9AE}" pid="11" name="UndpUnitMM">
    <vt:lpwstr/>
  </property>
  <property fmtid="{D5CDD505-2E9C-101B-9397-08002B2CF9AE}" pid="12" name="UNDPFocusAreas">
    <vt:lpwstr/>
  </property>
  <property fmtid="{D5CDD505-2E9C-101B-9397-08002B2CF9AE}" pid="13" name="_dlc_DocIdItemGuid">
    <vt:lpwstr>85adf0ff-cee9-4135-9932-ebbd4e4d8ac9</vt:lpwstr>
  </property>
  <property fmtid="{D5CDD505-2E9C-101B-9397-08002B2CF9AE}" pid="14" name="URL">
    <vt:lpwstr/>
  </property>
  <property fmtid="{D5CDD505-2E9C-101B-9397-08002B2CF9AE}" pid="15" name="DocumentSetDescription">
    <vt:lpwstr/>
  </property>
  <property fmtid="{D5CDD505-2E9C-101B-9397-08002B2CF9AE}" pid="16" name="UnitTaxHTField0">
    <vt:lpwstr/>
  </property>
  <property fmtid="{D5CDD505-2E9C-101B-9397-08002B2CF9AE}" pid="17" name="Unit">
    <vt:lpwstr/>
  </property>
</Properties>
</file>